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41" w:rsidRDefault="001826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vertAlign w:val="superscript"/>
        </w:rPr>
        <w:footnoteReference w:id="1"/>
      </w:r>
    </w:p>
    <w:tbl>
      <w:tblPr>
        <w:tblStyle w:val="a"/>
        <w:tblW w:w="1322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2145"/>
        <w:gridCol w:w="1254"/>
        <w:gridCol w:w="3510"/>
        <w:gridCol w:w="2130"/>
        <w:gridCol w:w="3354"/>
      </w:tblGrid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5C40B1" w:rsidRDefault="005C40B1">
            <w:pPr>
              <w:jc w:val="center"/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5C40B1" w:rsidRPr="00C34AE8" w:rsidRDefault="005C40B1">
            <w:pPr>
              <w:jc w:val="center"/>
              <w:rPr>
                <w:b/>
              </w:rPr>
            </w:pPr>
            <w:r w:rsidRPr="00C34AE8">
              <w:rPr>
                <w:b/>
              </w:rPr>
              <w:t>951/1/2019</w:t>
            </w:r>
          </w:p>
          <w:p w:rsidR="005C40B1" w:rsidRPr="00C34AE8" w:rsidRDefault="005C40B1">
            <w:pPr>
              <w:jc w:val="center"/>
              <w:rPr>
                <w:b/>
              </w:rPr>
            </w:pPr>
            <w:bookmarkStart w:id="0" w:name="_heading=h.ucj6ydyasm9e" w:colFirst="0" w:colLast="0"/>
            <w:bookmarkEnd w:id="0"/>
          </w:p>
          <w:p w:rsidR="005C40B1" w:rsidRDefault="005C40B1">
            <w:pPr>
              <w:jc w:val="center"/>
            </w:pPr>
            <w:r w:rsidRPr="00C34AE8">
              <w:rPr>
                <w:b/>
              </w:rPr>
              <w:t>951/2/2019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  <w:r>
              <w:rPr>
                <w:color w:val="000000"/>
              </w:rPr>
              <w:t xml:space="preserve"> : </w:t>
            </w:r>
            <w:r>
              <w:t>Krzysztof Mrowcewicz</w:t>
            </w:r>
          </w:p>
          <w:p w:rsidR="005C40B1" w:rsidRDefault="005C40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tytuł </w:t>
            </w:r>
            <w:r>
              <w:rPr>
                <w:color w:val="000000"/>
              </w:rPr>
              <w:t>: „</w:t>
            </w:r>
            <w:r>
              <w:t>Przeszłość i dziś”. Klasa 1, cz.1 i cz.2</w:t>
            </w:r>
          </w:p>
          <w:p w:rsidR="005C40B1" w:rsidRDefault="005C40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wydawnictwo </w:t>
            </w:r>
            <w:r>
              <w:rPr>
                <w:color w:val="000000"/>
              </w:rPr>
              <w:t xml:space="preserve">: </w:t>
            </w:r>
            <w:r>
              <w:t>STENTOR WSIP</w:t>
            </w:r>
          </w:p>
          <w:p w:rsidR="005C40B1" w:rsidRDefault="005C40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ISBN</w:t>
            </w:r>
            <w:r>
              <w:rPr>
                <w:color w:val="000000"/>
              </w:rPr>
              <w:t xml:space="preserve"> : 978-83-</w:t>
            </w:r>
            <w:r>
              <w:t>63462-65-9: 978-83-63462-66-6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E4285D" w:rsidRDefault="005C40B1" w:rsidP="00E4285D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lang w:val="en-US"/>
              </w:rPr>
              <w:t xml:space="preserve"> </w:t>
            </w: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 xml:space="preserve">: Solutions Gold Pre-Intermediate Student’s Book </w:t>
            </w:r>
            <w:r w:rsidRPr="00E4285D">
              <w:rPr>
                <w:lang w:val="en-US"/>
              </w:rPr>
              <w:t xml:space="preserve">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940/2/2019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272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987/1/2019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  <w:p w:rsidR="005C40B1" w:rsidRDefault="005C40B1">
            <w:pPr>
              <w:jc w:val="center"/>
              <w:rPr>
                <w:smallCaps/>
              </w:rPr>
            </w:pPr>
          </w:p>
        </w:tc>
      </w:tr>
      <w:tr w:rsidR="005C40B1" w:rsidTr="005C40B1">
        <w:trPr>
          <w:trHeight w:val="358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 xml:space="preserve">Autor: Barbara Dziedzic, </w:t>
            </w:r>
          </w:p>
          <w:p w:rsidR="005C40B1" w:rsidRDefault="005C40B1">
            <w:r>
              <w:t>Barbara Korbel, Ewa Maria Tuz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Pr="002A010C" w:rsidRDefault="002A010C" w:rsidP="002A010C">
            <w:pPr>
              <w:jc w:val="center"/>
              <w:rPr>
                <w:b/>
              </w:rPr>
            </w:pPr>
            <w:r w:rsidRPr="002A010C">
              <w:rPr>
                <w:b/>
              </w:rPr>
              <w:t>983/1/2019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5"/>
              </w:numPr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5C40B1" w:rsidRDefault="005C40B1">
            <w:pPr>
              <w:numPr>
                <w:ilvl w:val="0"/>
                <w:numId w:val="25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25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25"/>
              </w:numPr>
            </w:pPr>
            <w:r>
              <w:rPr>
                <w:b/>
              </w:rPr>
              <w:t>ISBN</w:t>
            </w:r>
            <w:r>
              <w:t xml:space="preserve"> : 978-83-267-3612-4</w:t>
            </w:r>
          </w:p>
        </w:tc>
      </w:tr>
      <w:tr w:rsidR="005C40B1" w:rsidTr="005C40B1">
        <w:trPr>
          <w:trHeight w:val="1818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" w:name="_heading=h.xyaoslh73arr" w:colFirst="0" w:colLast="0"/>
            <w:bookmarkEnd w:id="1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color w:val="101010"/>
                <w:sz w:val="22"/>
                <w:szCs w:val="22"/>
              </w:rPr>
            </w:pPr>
            <w:bookmarkStart w:id="2" w:name="_heading=h.hl4obqhm4k5" w:colFirst="0" w:colLast="0"/>
            <w:bookmarkEnd w:id="2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272E8">
            <w:pPr>
              <w:jc w:val="center"/>
              <w:rPr>
                <w:b/>
                <w:smallCaps/>
              </w:rPr>
            </w:pPr>
            <w:r>
              <w:rPr>
                <w:b/>
                <w:bCs/>
                <w:smallCaps/>
                <w:color w:val="000000"/>
              </w:rPr>
              <w:t>1006/1/2019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 w:rsidRPr="00E4285D">
              <w:rPr>
                <w:b/>
              </w:rPr>
              <w:t>autor</w:t>
            </w:r>
            <w:r>
              <w:t xml:space="preserve"> : Anna Helmin, Jolanta Holeczek</w:t>
            </w:r>
          </w:p>
          <w:p w:rsidR="005C40B1" w:rsidRDefault="005C40B1">
            <w:pPr>
              <w:jc w:val="center"/>
            </w:pPr>
            <w:r w:rsidRPr="00E4285D">
              <w:rPr>
                <w:b/>
              </w:rPr>
              <w:t>tytuł:</w:t>
            </w:r>
            <w:r>
              <w:t xml:space="preserve"> Biologia na czasie 1. Podręcznik dla liceum ogólnokształcącego i technikum. Zakres Podstawowy </w:t>
            </w:r>
          </w:p>
          <w:p w:rsidR="005C40B1" w:rsidRDefault="005C40B1">
            <w:pPr>
              <w:jc w:val="center"/>
            </w:pPr>
            <w:r w:rsidRPr="00E4285D">
              <w:rPr>
                <w:b/>
              </w:rPr>
              <w:t xml:space="preserve">wydawnictwo: </w:t>
            </w:r>
            <w:r>
              <w:t>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E4285D">
              <w:rPr>
                <w:b/>
              </w:rPr>
              <w:t>ISBN</w:t>
            </w:r>
            <w:r>
              <w:t xml:space="preserve"> (978-83-267-3600-1)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C474E3">
              <w:rPr>
                <w:b/>
                <w:color w:val="101010"/>
                <w:lang w:val="en-US"/>
              </w:rPr>
              <w:t>Aut</w:t>
            </w:r>
            <w:r w:rsidRPr="00831134">
              <w:rPr>
                <w:b/>
                <w:color w:val="101010"/>
                <w:lang w:val="en-US"/>
              </w:rPr>
              <w:t>or:</w:t>
            </w:r>
          </w:p>
          <w:p w:rsidR="005C40B1" w:rsidRPr="00831134" w:rsidRDefault="005C40B1">
            <w:pPr>
              <w:rPr>
                <w:color w:val="101010"/>
                <w:lang w:val="en-US"/>
              </w:rPr>
            </w:pPr>
            <w:r w:rsidRPr="00831134">
              <w:rPr>
                <w:color w:val="101010"/>
                <w:lang w:val="en-US"/>
              </w:rPr>
              <w:lastRenderedPageBreak/>
              <w:t>Romuald Hassa, Aleksandra Mrzigod, Janusz Mrzigod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highlight w:val="white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FC5E8"/>
            <w:vAlign w:val="center"/>
          </w:tcPr>
          <w:p w:rsidR="005C40B1" w:rsidRPr="00831134" w:rsidRDefault="009272E8">
            <w:pPr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bCs/>
                <w:smallCaps/>
                <w:color w:val="000000"/>
              </w:rPr>
              <w:lastRenderedPageBreak/>
              <w:t>994/1/2019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FC5E8"/>
            <w:vAlign w:val="center"/>
          </w:tcPr>
          <w:p w:rsidR="005C40B1" w:rsidRPr="00831134" w:rsidRDefault="005C40B1">
            <w:pPr>
              <w:jc w:val="center"/>
              <w:rPr>
                <w:lang w:val="en-US"/>
              </w:rPr>
            </w:pPr>
            <w:r w:rsidRPr="00C474E3">
              <w:rPr>
                <w:b/>
                <w:lang w:val="en-US"/>
              </w:rPr>
              <w:t>autor:</w:t>
            </w:r>
            <w:r w:rsidRPr="00831134">
              <w:rPr>
                <w:lang w:val="en-US"/>
              </w:rPr>
              <w:t xml:space="preserve"> Romuald Hassa, Aleksandra Mrzigod, Janusz Mrzigod</w:t>
            </w:r>
          </w:p>
          <w:p w:rsidR="005C40B1" w:rsidRDefault="005C40B1">
            <w:pPr>
              <w:jc w:val="center"/>
            </w:pPr>
            <w:r w:rsidRPr="00C474E3">
              <w:rPr>
                <w:b/>
              </w:rPr>
              <w:t>tytuł:</w:t>
            </w:r>
            <w:r>
              <w:t xml:space="preserve"> To jest chemia 1. Chemia ogólna i nieorganiczna. Podręcznik </w:t>
            </w:r>
            <w:r>
              <w:lastRenderedPageBreak/>
              <w:t xml:space="preserve">dla liceum ogólnokształcącego i technikum. Zakres podstawowy </w:t>
            </w:r>
          </w:p>
          <w:p w:rsidR="005C40B1" w:rsidRDefault="005C40B1">
            <w:pPr>
              <w:jc w:val="center"/>
            </w:pPr>
            <w:r w:rsidRPr="00C474E3">
              <w:rPr>
                <w:b/>
              </w:rPr>
              <w:t>wydawnictwo:</w:t>
            </w:r>
            <w:r>
              <w:t xml:space="preserve">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C474E3">
              <w:rPr>
                <w:b/>
              </w:rPr>
              <w:t>ISBN:</w:t>
            </w:r>
            <w:r>
              <w:t xml:space="preserve"> (978-83-267-3567-7)</w:t>
            </w:r>
          </w:p>
        </w:tc>
      </w:tr>
      <w:tr w:rsidR="005C40B1" w:rsidTr="005C40B1">
        <w:trPr>
          <w:trHeight w:val="2715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1.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978-83- 267- 3651-3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272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ind w:left="720"/>
            </w:pPr>
            <w:r>
              <w:t>Karolina Wej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1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978-83- 267- 3486-1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2A010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1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9788302181030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Programu nauczania edukacji dla bezpieczeństwa</w:t>
            </w:r>
          </w:p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lastRenderedPageBreak/>
              <w:t>„Żyję i działam bezpiecznie” dla liceum ogólnokształcącego i technikum autorstwa Jarosława Słomy.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272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960/</w:t>
            </w:r>
            <w:r w:rsidR="002A010C">
              <w:rPr>
                <w:b/>
                <w:smallCaps/>
              </w:rPr>
              <w:t>1/</w:t>
            </w:r>
            <w:r>
              <w:rPr>
                <w:b/>
                <w:smallCaps/>
              </w:rPr>
              <w:t>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C474E3">
            <w:r>
              <w:rPr>
                <w:b/>
              </w:rPr>
              <w:t>Autor:</w:t>
            </w:r>
            <w:r w:rsidRPr="00C474E3">
              <w:rPr>
                <w:b/>
              </w:rPr>
              <w:t xml:space="preserve"> </w:t>
            </w:r>
            <w:r>
              <w:t>Jarosław Słoma</w:t>
            </w:r>
          </w:p>
          <w:p w:rsidR="005C40B1" w:rsidRDefault="005C40B1" w:rsidP="00C474E3">
            <w:r w:rsidRPr="00C474E3">
              <w:rPr>
                <w:b/>
              </w:rPr>
              <w:t xml:space="preserve">Tytuł: </w:t>
            </w:r>
            <w:r>
              <w:t>Żyję i działam bezpiecznie</w:t>
            </w:r>
          </w:p>
          <w:p w:rsidR="005C40B1" w:rsidRDefault="005C40B1" w:rsidP="00C474E3">
            <w:r w:rsidRPr="00C474E3">
              <w:rPr>
                <w:b/>
              </w:rPr>
              <w:t>Wydawnictwo:</w:t>
            </w:r>
            <w:r>
              <w:t>Nowa Era Sp. z o.o.</w:t>
            </w:r>
          </w:p>
          <w:p w:rsidR="005C40B1" w:rsidRDefault="005C40B1" w:rsidP="00C474E3">
            <w:r w:rsidRPr="00C474E3">
              <w:rPr>
                <w:b/>
              </w:rPr>
              <w:lastRenderedPageBreak/>
              <w:t xml:space="preserve">ISBN </w:t>
            </w:r>
            <w:r>
              <w:t>978-83-267-3328-4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7624C" w:rsidP="0097624C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  <w:p w:rsidR="005C40B1" w:rsidRDefault="005C40B1" w:rsidP="0097624C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 technikum AZ-04-01/18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C474E3">
            <w:pPr>
              <w:pStyle w:val="Bezodstpw"/>
            </w:pPr>
            <w:r w:rsidRPr="00C474E3">
              <w:rPr>
                <w:b/>
              </w:rPr>
              <w:t>Podręcznik:</w:t>
            </w:r>
            <w:r>
              <w:t xml:space="preserve"> Szukam wolności </w:t>
            </w:r>
          </w:p>
          <w:p w:rsidR="005C40B1" w:rsidRDefault="005C40B1" w:rsidP="00C474E3">
            <w:pPr>
              <w:pStyle w:val="Bezodstpw"/>
            </w:pPr>
            <w:r>
              <w:t>ks. dr Radosław Mazur</w:t>
            </w:r>
          </w:p>
          <w:p w:rsidR="005C40B1" w:rsidRDefault="005C40B1" w:rsidP="00C474E3">
            <w:pPr>
              <w:pStyle w:val="Bezodstpw"/>
            </w:pPr>
            <w:r>
              <w:t xml:space="preserve"> </w:t>
            </w:r>
          </w:p>
          <w:p w:rsidR="005C40B1" w:rsidRDefault="005C40B1" w:rsidP="00C474E3">
            <w:pPr>
              <w:pStyle w:val="Bezodstpw"/>
            </w:pPr>
            <w:r w:rsidRPr="00C474E3">
              <w:rPr>
                <w:b/>
              </w:rPr>
              <w:t>Wyd</w:t>
            </w:r>
            <w:r>
              <w:rPr>
                <w:b/>
              </w:rPr>
              <w:t>awnictwo:</w:t>
            </w:r>
            <w:r>
              <w:t xml:space="preserve"> Św. Wojciecha</w:t>
            </w:r>
          </w:p>
          <w:p w:rsidR="005C40B1" w:rsidRDefault="005C40B1" w:rsidP="00C474E3">
            <w:pPr>
              <w:pStyle w:val="Bezodstpw"/>
            </w:pPr>
            <w:r>
              <w:t>/Nie wymagam podręcznika/</w:t>
            </w:r>
          </w:p>
          <w:p w:rsidR="005C40B1" w:rsidRDefault="005C40B1" w:rsidP="00C474E3">
            <w:pPr>
              <w:pStyle w:val="Bezodstpw"/>
            </w:pPr>
            <w:r>
              <w:rPr>
                <w:b/>
                <w:smallCaps/>
              </w:rPr>
              <w:t>ISBN: 978-83-8065-405-1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C474E3">
            <w:pPr>
              <w:pStyle w:val="Bezodstpw"/>
            </w:pPr>
            <w:r>
              <w:t>•</w:t>
            </w:r>
            <w:r>
              <w:tab/>
            </w:r>
            <w:r w:rsidRPr="00C474E3">
              <w:rPr>
                <w:b/>
              </w:rPr>
              <w:t>autor :</w:t>
            </w:r>
            <w:r>
              <w:t xml:space="preserve"> Jakub Kapiszewski, Paweł Kołodziński</w:t>
            </w:r>
          </w:p>
          <w:p w:rsidR="005C40B1" w:rsidRDefault="005C40B1" w:rsidP="00C474E3">
            <w:pPr>
              <w:pStyle w:val="Bezodstpw"/>
            </w:pPr>
            <w:r>
              <w:t>•</w:t>
            </w:r>
            <w:r>
              <w:tab/>
            </w:r>
            <w:r w:rsidRPr="00C474E3">
              <w:rPr>
                <w:b/>
              </w:rPr>
              <w:t>tytuł :</w:t>
            </w:r>
            <w:r>
              <w:t xml:space="preserve"> Podręcznik Etyka. Klasa 1. Zakres podstawowy. Liceum i technikum</w:t>
            </w:r>
          </w:p>
          <w:p w:rsidR="005C40B1" w:rsidRDefault="005C40B1" w:rsidP="00C474E3">
            <w:pPr>
              <w:pStyle w:val="Bezodstpw"/>
            </w:pPr>
            <w:r>
              <w:t>•</w:t>
            </w:r>
            <w:r>
              <w:tab/>
            </w:r>
            <w:r w:rsidRPr="00C474E3">
              <w:rPr>
                <w:b/>
              </w:rPr>
              <w:t>wydawnictwo :</w:t>
            </w:r>
            <w:r>
              <w:t xml:space="preserve"> Operon</w:t>
            </w:r>
          </w:p>
          <w:p w:rsidR="005C40B1" w:rsidRDefault="005C40B1" w:rsidP="00C474E3">
            <w:pPr>
              <w:pStyle w:val="Bezodstpw"/>
            </w:pPr>
            <w:r>
              <w:t>•</w:t>
            </w:r>
            <w:r>
              <w:tab/>
            </w:r>
            <w:r w:rsidRPr="00C474E3">
              <w:rPr>
                <w:b/>
              </w:rPr>
              <w:t>ISBN :</w:t>
            </w:r>
            <w:r>
              <w:t xml:space="preserve"> 978-83-7879-952-8</w:t>
            </w:r>
          </w:p>
          <w:p w:rsidR="005C40B1" w:rsidRDefault="005C40B1" w:rsidP="00C474E3">
            <w:pPr>
              <w:pStyle w:val="Bezodstpw"/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ponadpodstawowych(podstawa programowa III.2.0)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998/1/2019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C474E3">
            <w:pPr>
              <w:pStyle w:val="Bezodstpw"/>
            </w:pPr>
            <w:r w:rsidRPr="00C474E3">
              <w:rPr>
                <w:b/>
              </w:rPr>
              <w:t>autor:</w:t>
            </w:r>
            <w:r>
              <w:t>Małgorzata Spychała - Wawrzyniak,Xavier Pascual López, Agnieszka Dudziak - Szukała,Arleta Kazimierczak, Jose Carlos Garcia Gonzalez</w:t>
            </w:r>
          </w:p>
          <w:p w:rsidR="005C40B1" w:rsidRPr="0074668B" w:rsidRDefault="005C40B1" w:rsidP="00C474E3">
            <w:pPr>
              <w:pStyle w:val="Bezodstpw"/>
            </w:pPr>
            <w:r w:rsidRPr="0074668B">
              <w:rPr>
                <w:b/>
              </w:rPr>
              <w:t>Tytuł:</w:t>
            </w:r>
            <w:r w:rsidRPr="0074668B">
              <w:t xml:space="preserve"> Descubre 1. Curso de espanol( Poziom A1)</w:t>
            </w:r>
          </w:p>
          <w:p w:rsidR="005C40B1" w:rsidRDefault="005C40B1" w:rsidP="00C474E3">
            <w:pPr>
              <w:pStyle w:val="Bezodstpw"/>
            </w:pPr>
            <w:r>
              <w:t>PODRĘCZNIK + ZESZYT ĆWICZEŃ</w:t>
            </w:r>
          </w:p>
          <w:p w:rsidR="005C40B1" w:rsidRDefault="005C40B1" w:rsidP="00C474E3">
            <w:pPr>
              <w:pStyle w:val="Bezodstpw"/>
            </w:pPr>
            <w:r w:rsidRPr="00C474E3">
              <w:rPr>
                <w:b/>
              </w:rPr>
              <w:t>WYDAWNICTWO:</w:t>
            </w:r>
            <w:r>
              <w:t xml:space="preserve"> DRACO</w:t>
            </w:r>
          </w:p>
          <w:p w:rsidR="005C40B1" w:rsidRDefault="005C40B1" w:rsidP="00C474E3">
            <w:pPr>
              <w:pStyle w:val="Bezodstpw"/>
            </w:pPr>
            <w:r w:rsidRPr="00CA4F48">
              <w:rPr>
                <w:b/>
              </w:rPr>
              <w:t>ISBN:</w:t>
            </w:r>
            <w:r>
              <w:t>978-83-951046-6-4</w:t>
            </w:r>
          </w:p>
        </w:tc>
      </w:tr>
      <w:tr w:rsidR="005C40B1" w:rsidTr="005C40B1">
        <w:trPr>
          <w:trHeight w:val="3170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</w:rPr>
            </w:pPr>
            <w:r>
              <w:rPr>
                <w:b/>
              </w:rPr>
              <w:t>Program nauczania Muzyka. Zakres podstawowy. Szkoły ponadpodstawowe.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2A010C">
            <w:pPr>
              <w:jc w:val="center"/>
              <w:rPr>
                <w:b/>
              </w:rPr>
            </w:pPr>
            <w:r>
              <w:rPr>
                <w:b/>
              </w:rPr>
              <w:t>1060/2019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autor :</w:t>
            </w:r>
            <w:r>
              <w:t xml:space="preserve"> Małgorzata Rykowska, Zbigniew Szałko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tytuł :</w:t>
            </w:r>
            <w:r>
              <w:t xml:space="preserve"> Muzyka. Klasa 1. Liceum i technikum. Podręcznik. Zakres podstawowy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wydawnictwo :</w:t>
            </w:r>
            <w:r>
              <w:t xml:space="preserve">  Wydawnictwo Pedagogiczne OPERON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ISBN :</w:t>
            </w:r>
            <w:r>
              <w:t xml:space="preserve"> 978-83-7879-953-5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4E6A1F" w:rsidRDefault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</w:pPr>
            <w:r>
              <w:t>951/1/2019</w:t>
            </w:r>
          </w:p>
          <w:p w:rsidR="005C40B1" w:rsidRDefault="005C40B1">
            <w:pPr>
              <w:jc w:val="center"/>
            </w:pPr>
            <w:bookmarkStart w:id="3" w:name="_heading=h.5xnj1yw2q0av" w:colFirst="0" w:colLast="0"/>
            <w:bookmarkEnd w:id="3"/>
          </w:p>
          <w:p w:rsidR="005C40B1" w:rsidRDefault="005C40B1">
            <w:pPr>
              <w:jc w:val="center"/>
            </w:pPr>
            <w:r>
              <w:t>951/2/2019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>: „Przeszłość i dziś”. Klasa 1, cz.1 i cz.2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 WSIP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978-83-63462-65-9: 978-83-63462-66-6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Pr="00831134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831134">
              <w:rPr>
                <w:b/>
                <w:lang w:val="en-US"/>
              </w:rPr>
              <w:t>autor</w:t>
            </w:r>
            <w:r w:rsidRPr="00831134">
              <w:rPr>
                <w:lang w:val="en-US"/>
              </w:rPr>
              <w:t xml:space="preserve"> : Tim Falla , Paul A. Davies</w:t>
            </w:r>
          </w:p>
          <w:p w:rsidR="005C40B1" w:rsidRPr="00831134" w:rsidRDefault="005C40B1">
            <w:pPr>
              <w:ind w:left="720"/>
              <w:rPr>
                <w:lang w:val="en-US"/>
              </w:rPr>
            </w:pPr>
            <w:r w:rsidRPr="00831134">
              <w:rPr>
                <w:b/>
                <w:lang w:val="en-US"/>
              </w:rPr>
              <w:t xml:space="preserve">tytuł </w:t>
            </w:r>
            <w:r w:rsidRPr="00831134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Emilia Podpora - Polit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940/2/2019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2A010C">
            <w:pPr>
              <w:jc w:val="center"/>
              <w:rPr>
                <w:b/>
                <w:smallCaps/>
              </w:rPr>
            </w:pPr>
            <w:r w:rsidRPr="002A01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987/1/2019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 xml:space="preserve">Autor: Barbara Dziedzic, </w:t>
            </w:r>
          </w:p>
          <w:p w:rsidR="005C40B1" w:rsidRDefault="005C40B1">
            <w:r>
              <w:t>Barbara Korbel, Ewa Maria Tuz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2A010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2"/>
              </w:numPr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5C40B1" w:rsidRDefault="005C40B1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2"/>
              </w:numPr>
            </w:pPr>
            <w:r>
              <w:rPr>
                <w:b/>
              </w:rPr>
              <w:t>ISBN</w:t>
            </w:r>
            <w:r>
              <w:t xml:space="preserve"> : 978-83-267-3612-4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4" w:name="_heading=h.malfjmt215yr" w:colFirst="0" w:colLast="0"/>
            <w:bookmarkEnd w:id="4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color w:val="101010"/>
                <w:sz w:val="22"/>
                <w:szCs w:val="22"/>
              </w:rPr>
            </w:pPr>
            <w:bookmarkStart w:id="5" w:name="_heading=h.zbymw14q7xnm" w:colFirst="0" w:colLast="0"/>
            <w:bookmarkEnd w:id="5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bCs/>
                <w:smallCaps/>
                <w:color w:val="000000"/>
              </w:rPr>
              <w:t>1006/1/2019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</w:pPr>
            <w:r w:rsidRPr="0074668B">
              <w:rPr>
                <w:b/>
              </w:rPr>
              <w:t xml:space="preserve">autor : </w:t>
            </w:r>
            <w:r>
              <w:t>Anna Helmin,Jolanta Holeczek</w:t>
            </w:r>
          </w:p>
          <w:p w:rsidR="005C40B1" w:rsidRDefault="005C40B1">
            <w:pPr>
              <w:jc w:val="center"/>
            </w:pPr>
            <w:r w:rsidRPr="0074668B">
              <w:rPr>
                <w:b/>
              </w:rPr>
              <w:t xml:space="preserve">tytuł: </w:t>
            </w:r>
            <w:r>
              <w:t xml:space="preserve">Biologia na czasie 1 Podręcznik dla liceum ogólnokształcącego i technikum Zakres Podstawowy </w:t>
            </w:r>
          </w:p>
          <w:p w:rsidR="005C40B1" w:rsidRDefault="005C40B1">
            <w:pPr>
              <w:jc w:val="center"/>
            </w:pPr>
            <w:r w:rsidRPr="0074668B">
              <w:rPr>
                <w:b/>
              </w:rPr>
              <w:t xml:space="preserve">wydawnictwo: </w:t>
            </w:r>
            <w:r>
              <w:t>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74668B">
              <w:rPr>
                <w:b/>
              </w:rPr>
              <w:lastRenderedPageBreak/>
              <w:t xml:space="preserve">ISBN </w:t>
            </w:r>
            <w:r>
              <w:t>(978-83-267-3600-1)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831134">
              <w:rPr>
                <w:b/>
                <w:color w:val="101010"/>
                <w:lang w:val="en-US"/>
              </w:rPr>
              <w:t>Autor:</w:t>
            </w:r>
          </w:p>
          <w:p w:rsidR="005C40B1" w:rsidRPr="00831134" w:rsidRDefault="005C40B1">
            <w:pPr>
              <w:rPr>
                <w:color w:val="101010"/>
                <w:lang w:val="en-US"/>
              </w:rPr>
            </w:pPr>
            <w:r w:rsidRPr="00831134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Pr="00831134" w:rsidRDefault="00460522">
            <w:pPr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994/1/2019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Pr="00831134" w:rsidRDefault="005C40B1">
            <w:pPr>
              <w:jc w:val="center"/>
              <w:rPr>
                <w:lang w:val="en-US"/>
              </w:rPr>
            </w:pPr>
            <w:r w:rsidRPr="0074668B">
              <w:rPr>
                <w:b/>
                <w:lang w:val="en-US"/>
              </w:rPr>
              <w:t>autor</w:t>
            </w:r>
            <w:r w:rsidRPr="00831134">
              <w:rPr>
                <w:lang w:val="en-US"/>
              </w:rPr>
              <w:t>: Romuald Hassa, Aleksandra Mrzigod, Janusz Mrzigod</w:t>
            </w:r>
          </w:p>
          <w:p w:rsidR="005C40B1" w:rsidRDefault="005C40B1">
            <w:pPr>
              <w:jc w:val="center"/>
            </w:pPr>
            <w:r w:rsidRPr="0074668B">
              <w:rPr>
                <w:b/>
              </w:rPr>
              <w:t>tytuł</w:t>
            </w:r>
            <w:r>
              <w:rPr>
                <w:b/>
              </w:rPr>
              <w:t>:</w:t>
            </w:r>
            <w:r w:rsidRPr="0074668B">
              <w:rPr>
                <w:b/>
              </w:rPr>
              <w:t xml:space="preserve"> </w:t>
            </w:r>
            <w:r>
              <w:t xml:space="preserve">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 w:rsidRPr="0074668B">
              <w:rPr>
                <w:b/>
              </w:rPr>
              <w:t xml:space="preserve">wydawnictwo: </w:t>
            </w:r>
            <w:r>
              <w:t>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74668B">
              <w:rPr>
                <w:b/>
              </w:rPr>
              <w:t xml:space="preserve">ISBN: </w:t>
            </w:r>
            <w:r>
              <w:t>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11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1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1.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1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1"/>
              </w:numPr>
            </w:pPr>
            <w:r>
              <w:rPr>
                <w:b/>
              </w:rPr>
              <w:t>ISBN</w:t>
            </w:r>
            <w:r>
              <w:t xml:space="preserve"> : 978-83- 267- 3651-3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D1DC"/>
            <w:vAlign w:val="center"/>
          </w:tcPr>
          <w:sdt>
            <w:sdtPr>
              <w:tag w:val="goog_rdk_1"/>
              <w:id w:val="889307030"/>
            </w:sdtPr>
            <w:sdtEndPr/>
            <w:sdtContent>
              <w:p w:rsidR="005C40B1" w:rsidRDefault="0094553F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0"/>
                    <w:id w:val="-205525"/>
                  </w:sdtPr>
                  <w:sdtEndPr/>
                  <w:sdtContent>
                    <w:r w:rsidR="005C40B1">
                      <w:rPr>
                        <w:b/>
                        <w:smallCaps/>
                      </w:rPr>
                      <w:t xml:space="preserve">Program nauczania matematyki dla liceum ogólnokształcącego i technikum. Zakres rozszerzony </w:t>
                    </w:r>
                  </w:sdtContent>
                </w:sdt>
              </w:p>
            </w:sdtContent>
          </w:sdt>
          <w:sdt>
            <w:sdtPr>
              <w:tag w:val="goog_rdk_3"/>
              <w:id w:val="-23251218"/>
            </w:sdtPr>
            <w:sdtEndPr/>
            <w:sdtContent>
              <w:p w:rsidR="005C40B1" w:rsidRDefault="0094553F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2"/>
                    <w:id w:val="1160884022"/>
                  </w:sdtPr>
                  <w:sdtEndPr/>
                  <w:sdtContent>
                    <w:r w:rsidR="005C40B1">
                      <w:rPr>
                        <w:b/>
                        <w:smallCaps/>
                      </w:rPr>
                      <w:t>Dorota Ponczek</w:t>
                    </w:r>
                  </w:sdtContent>
                </w:sdt>
              </w:p>
            </w:sdtContent>
          </w:sdt>
          <w:sdt>
            <w:sdtPr>
              <w:tag w:val="goog_rdk_6"/>
              <w:id w:val="182870285"/>
            </w:sdtPr>
            <w:sdtEndPr/>
            <w:sdtContent>
              <w:p w:rsidR="005C40B1" w:rsidRDefault="0094553F">
                <w:pPr>
                  <w:jc w:val="center"/>
                  <w:rPr>
                    <w:b/>
                    <w:smallCaps/>
                    <w:shd w:val="clear" w:color="auto" w:fill="C6D9F1"/>
                  </w:rPr>
                </w:pPr>
                <w:sdt>
                  <w:sdtPr>
                    <w:tag w:val="goog_rdk_4"/>
                    <w:id w:val="-1783333113"/>
                  </w:sdtPr>
                  <w:sdtEndPr/>
                  <w:sdtContent>
                    <w:r w:rsidR="005C40B1">
                      <w:rPr>
                        <w:b/>
                        <w:smallCaps/>
                      </w:rPr>
                      <w:t>Nowa Era</w:t>
                    </w:r>
                  </w:sdtContent>
                </w:sdt>
                <w:sdt>
                  <w:sdtPr>
                    <w:tag w:val="goog_rdk_5"/>
                    <w:id w:val="-1730061544"/>
                  </w:sdtPr>
                  <w:sdtEndPr/>
                  <w:sdtContent/>
                </w:sdt>
              </w:p>
            </w:sdtContent>
          </w:sdt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D1D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ind w:left="720"/>
            </w:pPr>
            <w:r>
              <w:t>Karolina Wej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1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978-83- 267- 3486-1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D1D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D1D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1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lastRenderedPageBreak/>
              <w:t>ISBN</w:t>
            </w:r>
            <w:r>
              <w:t xml:space="preserve"> : </w:t>
            </w:r>
            <w:r>
              <w:rPr>
                <w:color w:val="4A4848"/>
              </w:rPr>
              <w:t>9788302181030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Programu nauczania edukacji dla bezpieczeństwa</w:t>
            </w:r>
          </w:p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„Żyję i działam bezpiecznie” dla liceum ogólnokształcącego i technikum autorstwa Jarosława Słomy.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960/1/2019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74668B">
            <w:pPr>
              <w:pStyle w:val="Bezodstpw"/>
            </w:pPr>
            <w:r>
              <w:rPr>
                <w:b/>
              </w:rPr>
              <w:t>Autor:</w:t>
            </w:r>
            <w:r>
              <w:t xml:space="preserve"> Jarosław Słoma</w:t>
            </w:r>
          </w:p>
          <w:p w:rsidR="005C40B1" w:rsidRDefault="005C40B1" w:rsidP="0074668B">
            <w:pPr>
              <w:pStyle w:val="Bezodstpw"/>
            </w:pPr>
            <w:r w:rsidRPr="0074668B">
              <w:rPr>
                <w:b/>
              </w:rPr>
              <w:t>Tytuł:</w:t>
            </w:r>
            <w:r>
              <w:t xml:space="preserve"> Żyję i działam bezpiecznie</w:t>
            </w:r>
          </w:p>
          <w:p w:rsidR="005C40B1" w:rsidRDefault="005C40B1" w:rsidP="0074668B">
            <w:pPr>
              <w:pStyle w:val="Bezodstpw"/>
            </w:pPr>
            <w:r w:rsidRPr="0074668B">
              <w:rPr>
                <w:b/>
              </w:rPr>
              <w:t>Wydawnictwo:</w:t>
            </w:r>
            <w:r>
              <w:t xml:space="preserve"> Nowa Era Sp. z o. o.</w:t>
            </w:r>
          </w:p>
          <w:p w:rsidR="005C40B1" w:rsidRDefault="005C40B1" w:rsidP="0074668B">
            <w:pPr>
              <w:pStyle w:val="Bezodstpw"/>
            </w:pPr>
            <w:r w:rsidRPr="0074668B">
              <w:rPr>
                <w:b/>
              </w:rPr>
              <w:t>ISBN:</w:t>
            </w:r>
            <w:r>
              <w:t xml:space="preserve"> 978-83-267-3328-4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97624C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 technikum AZ-04-01/18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Szukam wolności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2A010C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  <w:r w:rsidR="002A010C">
              <w:rPr>
                <w:b/>
                <w:smallCaps/>
              </w:rPr>
              <w:t xml:space="preserve"> </w:t>
            </w:r>
          </w:p>
          <w:p w:rsidR="005C40B1" w:rsidRDefault="002A010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978-83-8065-405-1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Klasa 1.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JĘZYKA HISZPAŃSKIEGO DLA SZKÓŁ PONADPODSTAWOWYCH (PODSTAWA PROGRAMOWA III.2.0)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998/1/2019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 - WAWRZYNIAK, XAVIER PASCUAL - LOPEZ, AGNIESZKA DUDZIAK- SPYCHAŁA, ARLETA KAZIMIERCZAK, JOSE CARLOS GARCIA GONZALES</w:t>
            </w:r>
          </w:p>
          <w:p w:rsidR="005C40B1" w:rsidRPr="00831134" w:rsidRDefault="005C40B1">
            <w:pPr>
              <w:jc w:val="center"/>
              <w:rPr>
                <w:b/>
                <w:smallCaps/>
                <w:lang w:val="en-US"/>
              </w:rPr>
            </w:pPr>
            <w:r w:rsidRPr="00831134">
              <w:rPr>
                <w:b/>
                <w:smallCaps/>
                <w:lang w:val="en-US"/>
              </w:rPr>
              <w:t xml:space="preserve">TYTUŁ: DESCURBE </w:t>
            </w:r>
            <w:r>
              <w:rPr>
                <w:b/>
                <w:smallCaps/>
                <w:lang w:val="en-US"/>
              </w:rPr>
              <w:t>1 ( curso de despanol)POZIOM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PODRCZNIK + ZESCZNIK +ZESZYT ĆWICZEŃ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CA4F48">
              <w:rPr>
                <w:b/>
              </w:rPr>
              <w:t>ISBN:</w:t>
            </w:r>
            <w:r>
              <w:t>978-83-951046-6-4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 nauczania Muzyka. Zakres podstawowy. Szkoły ponadpodstawowe.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2A010C" w:rsidP="002A01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1060/2019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line="276" w:lineRule="auto"/>
            </w:pPr>
            <w:r>
              <w:rPr>
                <w:b/>
              </w:rPr>
              <w:t>autor :</w:t>
            </w:r>
            <w:r>
              <w:t xml:space="preserve"> Małgorzata Rykowska, Zbigniew Szałko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tytuł :</w:t>
            </w:r>
            <w:r>
              <w:t xml:space="preserve"> Muzyka. Klasa 1Liceum i technikum. Podręcznik. Zakres podstawowy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wydawnictwo :</w:t>
            </w:r>
            <w:r>
              <w:t xml:space="preserve">  Wydawnictwo Pedagogiczne OPERON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ISBN :</w:t>
            </w:r>
            <w:r>
              <w:t xml:space="preserve"> 978-83-7879-953-5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4E6A1F" w:rsidRDefault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</w:pPr>
            <w:r>
              <w:t>951/1/2019</w:t>
            </w:r>
          </w:p>
          <w:p w:rsidR="005C40B1" w:rsidRDefault="005C40B1">
            <w:pPr>
              <w:jc w:val="center"/>
            </w:pPr>
            <w:bookmarkStart w:id="6" w:name="_heading=h.yskze68ssu46" w:colFirst="0" w:colLast="0"/>
            <w:bookmarkEnd w:id="6"/>
          </w:p>
          <w:p w:rsidR="005C40B1" w:rsidRDefault="005C40B1">
            <w:pPr>
              <w:jc w:val="center"/>
            </w:pPr>
            <w:r>
              <w:t>951/2/2019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>: „Przeszłość i dziś”. Klasa 1, cz.1 i cz.2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 WSIP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978-83-63462-65-9: 978-83-63462-66-6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Pr="00831134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831134">
              <w:rPr>
                <w:b/>
                <w:lang w:val="en-US"/>
              </w:rPr>
              <w:t>autor</w:t>
            </w:r>
            <w:r w:rsidRPr="00831134">
              <w:rPr>
                <w:lang w:val="en-US"/>
              </w:rPr>
              <w:t xml:space="preserve"> : Tim Falla , Paul A. Davies</w:t>
            </w:r>
          </w:p>
          <w:p w:rsidR="005C40B1" w:rsidRPr="00831134" w:rsidRDefault="005C40B1">
            <w:pPr>
              <w:ind w:left="720"/>
              <w:rPr>
                <w:lang w:val="en-US"/>
              </w:rPr>
            </w:pPr>
            <w:r w:rsidRPr="00831134">
              <w:rPr>
                <w:b/>
                <w:lang w:val="en-US"/>
              </w:rPr>
              <w:t xml:space="preserve">tytuł </w:t>
            </w:r>
            <w:r w:rsidRPr="00831134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2A010C">
            <w:pPr>
              <w:jc w:val="center"/>
              <w:rPr>
                <w:b/>
                <w:smallCaps/>
              </w:rPr>
            </w:pPr>
            <w:r w:rsidRPr="002A01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987/1/2019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 xml:space="preserve">Autor: Barbara Dziedzic, </w:t>
            </w:r>
          </w:p>
          <w:p w:rsidR="005C40B1" w:rsidRDefault="005C40B1">
            <w:r>
              <w:t>Barbara Korbel, Ewa Maria Tuz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2A010C" w:rsidP="002A010C">
            <w:pPr>
              <w:jc w:val="center"/>
            </w:pPr>
            <w:r>
              <w:rPr>
                <w:b/>
                <w:smallCaps/>
              </w:rPr>
              <w:t>983/1/2019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8"/>
              </w:numPr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5C40B1" w:rsidRDefault="005C40B1">
            <w:pPr>
              <w:numPr>
                <w:ilvl w:val="0"/>
                <w:numId w:val="8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8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8"/>
              </w:numPr>
            </w:pPr>
            <w:r>
              <w:rPr>
                <w:b/>
              </w:rPr>
              <w:t>ISBN</w:t>
            </w:r>
            <w:r>
              <w:t xml:space="preserve"> : 978-83-267-3612-4</w:t>
            </w:r>
          </w:p>
          <w:p w:rsidR="005C40B1" w:rsidRDefault="005C40B1">
            <w:pPr>
              <w:numPr>
                <w:ilvl w:val="0"/>
                <w:numId w:val="8"/>
              </w:num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7" w:name="_heading=h.gtp3j4586lrt" w:colFirst="0" w:colLast="0"/>
            <w:bookmarkEnd w:id="7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color w:val="101010"/>
                <w:sz w:val="22"/>
                <w:szCs w:val="22"/>
              </w:rPr>
            </w:pPr>
            <w:bookmarkStart w:id="8" w:name="_heading=h.24d6amazehto" w:colFirst="0" w:colLast="0"/>
            <w:bookmarkEnd w:id="8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bCs/>
                <w:smallCaps/>
                <w:color w:val="000000"/>
              </w:rPr>
              <w:t>1006/1/2019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1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 (978-83-267-3600-1)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831134">
              <w:rPr>
                <w:b/>
                <w:color w:val="101010"/>
                <w:lang w:val="en-US"/>
              </w:rPr>
              <w:t>Autor:</w:t>
            </w:r>
          </w:p>
          <w:p w:rsidR="005C40B1" w:rsidRPr="00831134" w:rsidRDefault="005C40B1">
            <w:pPr>
              <w:rPr>
                <w:color w:val="101010"/>
                <w:lang w:val="en-US"/>
              </w:rPr>
            </w:pPr>
            <w:r w:rsidRPr="00831134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Pr="00831134" w:rsidRDefault="00460522">
            <w:pPr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994/1/2019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Pr="00831134" w:rsidRDefault="005C40B1">
            <w:pPr>
              <w:jc w:val="center"/>
              <w:rPr>
                <w:lang w:val="en-US"/>
              </w:rPr>
            </w:pPr>
            <w:r w:rsidRPr="00831134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20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20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1.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0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0"/>
              </w:numPr>
            </w:pPr>
            <w:r>
              <w:rPr>
                <w:b/>
              </w:rPr>
              <w:t>ISBN</w:t>
            </w:r>
            <w:r>
              <w:t xml:space="preserve"> : 978-83- 267- 3651-3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ind w:left="720"/>
            </w:pPr>
            <w:r>
              <w:t>Karolina Wej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1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978-83- 267- 3485-9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1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9788302181030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Programu nauczania edukacji dla bezpieczeństwa</w:t>
            </w:r>
          </w:p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„Żyję i działam bezpiecznie” dla liceum ogólnokształcącego i technikum autorstwa Jarosława Słomy.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960/1/2019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Autor; Jarosław Słoma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Żyję i działam bezpiecznie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Nowa Era Sp. z o. o.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 978-83-267-3328-4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 technikum AZ-04-01/18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978-83-8065-405-1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Szukam wolności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Klasa 1. Zakres podstawowy. Liceum i technikum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trHeight w:val="2986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ponadpodstawowych.Zakres podstawy: Podstawa programowa iii.2.0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Spychała- Wawrzyniak, Xavier Pascual López, Agnieszka Dudziak- Szukała,Arleta Kazimierczak, Jose Carlos GarCIA Gonzalez</w:t>
            </w:r>
          </w:p>
          <w:p w:rsidR="005C40B1" w:rsidRPr="00831134" w:rsidRDefault="005C40B1">
            <w:pPr>
              <w:jc w:val="center"/>
              <w:rPr>
                <w:b/>
                <w:smallCaps/>
                <w:lang w:val="en-US"/>
              </w:rPr>
            </w:pPr>
            <w:r w:rsidRPr="00831134">
              <w:rPr>
                <w:b/>
                <w:smallCaps/>
                <w:lang w:val="en-US"/>
              </w:rPr>
              <w:t xml:space="preserve">Tytuł:Descubre1(Curso de espanola)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Książka + Zeszyt ćwiczeń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CA4F48">
              <w:rPr>
                <w:b/>
              </w:rPr>
              <w:t>ISBN:</w:t>
            </w:r>
            <w:r>
              <w:t>978-83-951046-6-4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</w:rPr>
            </w:pPr>
            <w:r>
              <w:rPr>
                <w:b/>
              </w:rPr>
              <w:t>Program nauczania Muzyka. Zakres podstawowy. Szkoły ponadpodstawowe.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2A010C">
            <w:pPr>
              <w:jc w:val="center"/>
              <w:rPr>
                <w:b/>
              </w:rPr>
            </w:pPr>
            <w:r>
              <w:rPr>
                <w:b/>
              </w:rPr>
              <w:t>1060/2019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7"/>
              </w:numPr>
              <w:spacing w:line="276" w:lineRule="auto"/>
            </w:pPr>
            <w:r>
              <w:rPr>
                <w:b/>
              </w:rPr>
              <w:t>autor :</w:t>
            </w:r>
            <w:r>
              <w:t xml:space="preserve"> Małgorzata Rykowska, Zbigniew Szałko</w:t>
            </w:r>
          </w:p>
          <w:p w:rsidR="005C40B1" w:rsidRDefault="005C40B1">
            <w:pPr>
              <w:numPr>
                <w:ilvl w:val="0"/>
                <w:numId w:val="17"/>
              </w:numPr>
              <w:spacing w:line="276" w:lineRule="auto"/>
            </w:pPr>
            <w:r>
              <w:rPr>
                <w:b/>
              </w:rPr>
              <w:t>tytuł :</w:t>
            </w:r>
            <w:r>
              <w:t xml:space="preserve"> Muzyka. Klasa 1. Liceum i technikum. Podręcznik. Zakres podstawowy</w:t>
            </w:r>
          </w:p>
          <w:p w:rsidR="005C40B1" w:rsidRDefault="005C40B1">
            <w:pPr>
              <w:numPr>
                <w:ilvl w:val="0"/>
                <w:numId w:val="17"/>
              </w:numPr>
              <w:spacing w:line="276" w:lineRule="auto"/>
            </w:pPr>
            <w:r>
              <w:rPr>
                <w:b/>
              </w:rPr>
              <w:t>wydawnictwo :</w:t>
            </w:r>
            <w:r>
              <w:t xml:space="preserve">  Wydawnictwo Pedagogiczne OPERON</w:t>
            </w:r>
          </w:p>
          <w:p w:rsidR="005C40B1" w:rsidRDefault="005C40B1">
            <w:pPr>
              <w:numPr>
                <w:ilvl w:val="0"/>
                <w:numId w:val="17"/>
              </w:numPr>
              <w:spacing w:line="276" w:lineRule="auto"/>
            </w:pPr>
            <w:r>
              <w:rPr>
                <w:b/>
              </w:rPr>
              <w:t>ISBN :</w:t>
            </w:r>
            <w:r>
              <w:t xml:space="preserve"> 978-83-7879-953-5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4E6A1F" w:rsidRDefault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</w:pPr>
            <w:r>
              <w:t>951/1/2019</w:t>
            </w:r>
          </w:p>
          <w:p w:rsidR="005C40B1" w:rsidRDefault="005C40B1">
            <w:pPr>
              <w:jc w:val="center"/>
            </w:pPr>
            <w:bookmarkStart w:id="9" w:name="_heading=h.l58xssfqorkx" w:colFirst="0" w:colLast="0"/>
            <w:bookmarkEnd w:id="9"/>
          </w:p>
          <w:p w:rsidR="005C40B1" w:rsidRDefault="005C40B1">
            <w:pPr>
              <w:jc w:val="center"/>
            </w:pPr>
            <w:bookmarkStart w:id="10" w:name="_heading=h.eg2k508pgqbs" w:colFirst="0" w:colLast="0"/>
            <w:bookmarkEnd w:id="10"/>
          </w:p>
          <w:p w:rsidR="005C40B1" w:rsidRDefault="005C40B1">
            <w:pPr>
              <w:jc w:val="center"/>
            </w:pPr>
            <w:r>
              <w:t>951/2/2019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>: „Przeszłość i dziś”. Klasa 1, cz.1 i cz.2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 WSIP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978-83-63462-65-9: 978-83-63462-66-6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831134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831134">
              <w:rPr>
                <w:b/>
                <w:lang w:val="en-US"/>
              </w:rPr>
              <w:t>autor</w:t>
            </w:r>
            <w:r w:rsidRPr="00831134">
              <w:rPr>
                <w:lang w:val="en-US"/>
              </w:rPr>
              <w:t xml:space="preserve"> : Tim Falla , Paul A. Davies</w:t>
            </w:r>
          </w:p>
          <w:p w:rsidR="005C40B1" w:rsidRPr="00831134" w:rsidRDefault="005C40B1">
            <w:pPr>
              <w:rPr>
                <w:lang w:val="en-US"/>
              </w:rPr>
            </w:pPr>
            <w:r w:rsidRPr="00831134">
              <w:rPr>
                <w:b/>
                <w:lang w:val="en-US"/>
              </w:rPr>
              <w:t xml:space="preserve">tytuł </w:t>
            </w:r>
            <w:r w:rsidRPr="00831134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2A010C">
            <w:pPr>
              <w:jc w:val="center"/>
              <w:rPr>
                <w:b/>
                <w:smallCaps/>
              </w:rPr>
            </w:pPr>
            <w:r w:rsidRPr="002A01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987/1/2019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 xml:space="preserve">Autor: Barbara Dziedzic, </w:t>
            </w:r>
          </w:p>
          <w:p w:rsidR="005C40B1" w:rsidRDefault="005C40B1">
            <w:r>
              <w:lastRenderedPageBreak/>
              <w:t>Barbara Korbel, Ewa Maria Tuz</w:t>
            </w:r>
          </w:p>
          <w:p w:rsidR="005C40B1" w:rsidRDefault="005C40B1"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2A010C" w:rsidP="002A010C">
            <w:pPr>
              <w:jc w:val="center"/>
            </w:pPr>
            <w:r>
              <w:rPr>
                <w:b/>
                <w:smallCaps/>
              </w:rPr>
              <w:lastRenderedPageBreak/>
              <w:t>983/1/2019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6"/>
              </w:numPr>
            </w:pPr>
          </w:p>
          <w:p w:rsidR="005C40B1" w:rsidRDefault="005C40B1">
            <w:pPr>
              <w:numPr>
                <w:ilvl w:val="0"/>
                <w:numId w:val="26"/>
              </w:numPr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5C40B1" w:rsidRDefault="005C40B1">
            <w:pPr>
              <w:numPr>
                <w:ilvl w:val="0"/>
                <w:numId w:val="2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</w:t>
            </w:r>
            <w:r>
              <w:lastRenderedPageBreak/>
              <w:t xml:space="preserve">Podręcznik dla liceum ogólnokształcącego i technikum. </w:t>
            </w:r>
          </w:p>
          <w:p w:rsidR="005C40B1" w:rsidRDefault="005C40B1">
            <w:pPr>
              <w:numPr>
                <w:ilvl w:val="0"/>
                <w:numId w:val="2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26"/>
              </w:numPr>
            </w:pPr>
            <w:r>
              <w:rPr>
                <w:b/>
              </w:rPr>
              <w:t>ISBN</w:t>
            </w:r>
            <w:r>
              <w:t xml:space="preserve"> : 978-83-267-3612-4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line="276" w:lineRule="auto"/>
            </w:pPr>
            <w: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color w:val="101010"/>
                <w:sz w:val="22"/>
                <w:szCs w:val="22"/>
              </w:rPr>
            </w:pPr>
            <w:bookmarkStart w:id="11" w:name="_heading=h.rp9e0ndxygfw" w:colFirst="0" w:colLast="0"/>
            <w:bookmarkEnd w:id="11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bCs/>
                <w:smallCaps/>
                <w:color w:val="000000"/>
              </w:rPr>
              <w:t>1006/1/2019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1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 (978-83-267-3600-1)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831134">
              <w:rPr>
                <w:b/>
                <w:color w:val="101010"/>
                <w:lang w:val="en-US"/>
              </w:rPr>
              <w:t>Autor:</w:t>
            </w:r>
          </w:p>
          <w:p w:rsidR="005C40B1" w:rsidRPr="00831134" w:rsidRDefault="005C40B1">
            <w:pPr>
              <w:rPr>
                <w:color w:val="101010"/>
                <w:lang w:val="en-US"/>
              </w:rPr>
            </w:pPr>
            <w:r w:rsidRPr="00831134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831134" w:rsidRDefault="00460522">
            <w:pPr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994/1/2019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831134" w:rsidRDefault="005C40B1">
            <w:pPr>
              <w:jc w:val="center"/>
              <w:rPr>
                <w:lang w:val="en-US"/>
              </w:rPr>
            </w:pPr>
            <w:r w:rsidRPr="00831134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12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2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1.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2"/>
              </w:numPr>
            </w:pPr>
            <w:r>
              <w:rPr>
                <w:b/>
              </w:rPr>
              <w:t>ISBN</w:t>
            </w:r>
            <w:r>
              <w:t xml:space="preserve"> : 978-83- 267- 3651-3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9CB9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ind w:left="720"/>
            </w:pPr>
            <w:r>
              <w:t>Karolina Wej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1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</w:t>
            </w:r>
            <w:r>
              <w:lastRenderedPageBreak/>
              <w:t xml:space="preserve">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978-83- 267- 3485-9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1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9788302181030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Programu nauczania edukacji dla bezpieczeństwa</w:t>
            </w:r>
          </w:p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„Żyję i działam bezpiecznie” dla liceum ogólnokształcącego i technikum autorstwa Jarosława Słomy.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960/1/2019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Autor; Jarosław Słoma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Żyję i działam bezpiecznie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Nowa Era Sp. z o. o.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 978-83-267-3328-4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</w:tr>
      <w:tr w:rsidR="005C40B1" w:rsidTr="005C40B1">
        <w:trPr>
          <w:trHeight w:val="1035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 technikum AZ-04-01/18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Szukam wolności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  <w:p w:rsidR="00460522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978-83-8065-405-1</w:t>
            </w:r>
          </w:p>
        </w:tc>
      </w:tr>
      <w:tr w:rsidR="005C40B1" w:rsidTr="005C40B1">
        <w:trPr>
          <w:trHeight w:val="2460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Klasa 1.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trHeight w:val="2680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 Podstawa programowa III. 2. 0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 - Wawrzyniak,Xavier  Pascual López, Agnieszka Dudziak- Szukała, Arleta Kazmierczak, Jose Carlos Garcia Gonzalez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 ( curso de espanol) 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 + zeszyt ćwiczeń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CA4F48">
              <w:rPr>
                <w:b/>
              </w:rPr>
              <w:t>ISBN:</w:t>
            </w:r>
            <w:r>
              <w:t>978-83-951046-6-4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Program nauczania Muzyka. Zakres podstawowy. Szkoły ponadpodstawowe.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2A01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1060/2019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3"/>
              </w:numPr>
              <w:spacing w:line="276" w:lineRule="auto"/>
            </w:pPr>
            <w:r>
              <w:rPr>
                <w:b/>
              </w:rPr>
              <w:t>autor :</w:t>
            </w:r>
            <w:r>
              <w:t xml:space="preserve"> Małgorzata Rykowska, Zbigniew Szałko</w:t>
            </w:r>
          </w:p>
          <w:p w:rsidR="005C40B1" w:rsidRDefault="005C40B1">
            <w:pPr>
              <w:numPr>
                <w:ilvl w:val="0"/>
                <w:numId w:val="23"/>
              </w:numPr>
              <w:spacing w:line="276" w:lineRule="auto"/>
            </w:pPr>
            <w:r>
              <w:rPr>
                <w:b/>
              </w:rPr>
              <w:t>tytuł :</w:t>
            </w:r>
            <w:r>
              <w:t xml:space="preserve"> Muzyka. Klasa 1. Liceum i technikum. Podręcznik. Zakres podstawowy</w:t>
            </w:r>
          </w:p>
          <w:p w:rsidR="005C40B1" w:rsidRDefault="005C40B1">
            <w:pPr>
              <w:numPr>
                <w:ilvl w:val="0"/>
                <w:numId w:val="23"/>
              </w:numPr>
              <w:spacing w:line="276" w:lineRule="auto"/>
            </w:pPr>
            <w:r>
              <w:rPr>
                <w:b/>
              </w:rPr>
              <w:t>wydawnictwo :</w:t>
            </w:r>
            <w:r>
              <w:t xml:space="preserve">  Wydawnictwo Pedagogiczne OPERON</w:t>
            </w:r>
          </w:p>
          <w:p w:rsidR="005C40B1" w:rsidRDefault="005C40B1">
            <w:pPr>
              <w:numPr>
                <w:ilvl w:val="0"/>
                <w:numId w:val="23"/>
              </w:numPr>
              <w:spacing w:line="276" w:lineRule="auto"/>
            </w:pPr>
            <w:r>
              <w:rPr>
                <w:b/>
              </w:rPr>
              <w:t>ISBN :</w:t>
            </w:r>
            <w:r>
              <w:t xml:space="preserve"> 978-83-7879-953-5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951/2/2019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951/3/2020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5C40B1" w:rsidRDefault="005C40B1">
            <w:pPr>
              <w:ind w:left="720"/>
            </w:pP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ind w:left="720"/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trHeight w:val="1716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r>
              <w:t>Nowa Era</w:t>
            </w:r>
          </w:p>
          <w:p w:rsidR="005C40B1" w:rsidRDefault="005C40B1"/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2" w:name="_heading=h.z41ffgy0h406" w:colFirst="0" w:colLast="0"/>
            <w:bookmarkEnd w:id="12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3" w:name="_heading=h.xhik1r9irzyr" w:colFirst="0" w:colLast="0"/>
            <w:bookmarkEnd w:id="13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color w:val="101010"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jc w:val="center"/>
              <w:rPr>
                <w:lang w:val="en-US"/>
              </w:rPr>
            </w:pPr>
            <w:r w:rsidRPr="002B4770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1001/2/2020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9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9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</w:t>
            </w:r>
            <w:r>
              <w:lastRenderedPageBreak/>
              <w:t xml:space="preserve">ogólnokształcącego i technikum. Zakres podstawowy. </w:t>
            </w:r>
          </w:p>
          <w:p w:rsidR="005C40B1" w:rsidRDefault="005C40B1">
            <w:pPr>
              <w:numPr>
                <w:ilvl w:val="0"/>
                <w:numId w:val="9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9"/>
              </w:numPr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Joanna Czarnowska, Grzegorz Janocha,Dorota Ponczek, Jolanta Wesołowska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2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  <w:shd w:val="clear" w:color="auto" w:fill="C6D9F1"/>
              </w:rPr>
              <w:t>9788302190230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smallCaps/>
              </w:rPr>
            </w:pPr>
            <w:r>
              <w:rPr>
                <w:b/>
                <w:smallCaps/>
              </w:rPr>
              <w:t xml:space="preserve">AUTOR: </w:t>
            </w:r>
            <w:r>
              <w:rPr>
                <w:smallCaps/>
              </w:rPr>
              <w:t>TOMASZ RACHWAŁ, ZBIGNIEW MAKIEŁKA</w:t>
            </w:r>
          </w:p>
          <w:p w:rsidR="005C40B1" w:rsidRDefault="005C40B1">
            <w:pPr>
              <w:ind w:left="-141"/>
              <w:rPr>
                <w:smallCaps/>
              </w:rPr>
            </w:pPr>
            <w:r>
              <w:rPr>
                <w:smallCaps/>
              </w:rPr>
              <w:t>TYTUŁ:: KROK W PRZEDSIĘBIORCZOŚĆ</w:t>
            </w:r>
          </w:p>
          <w:p w:rsidR="005C40B1" w:rsidRDefault="005C40B1">
            <w:pPr>
              <w:rPr>
                <w:smallCaps/>
              </w:rPr>
            </w:pPr>
            <w:r>
              <w:rPr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smallCaps/>
              </w:rPr>
            </w:pPr>
            <w:r>
              <w:rPr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wychowania fizycznego dla czterech etapów edukacyjnych. Od zabawy do sportu i rekreacji. Andrzej Łuczków na podstawie  programu </w:t>
            </w:r>
            <w:r>
              <w:rPr>
                <w:b/>
                <w:smallCaps/>
              </w:rPr>
              <w:lastRenderedPageBreak/>
              <w:t>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 poszukiwaniu wiary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AZ-4-01/18 z dnia 19.09.2018 r.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978-83-8065-402-0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dojrzałej wiary” redaktor: 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4"/>
              </w:numPr>
              <w:ind w:left="141"/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Etyk. Zakres podstawowy. Liceum i technikum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ponadpodstawowych.Podstawa programowa III.2.0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 -Wawrzyniak,Xavier, Pascual López,Agnieszka Dudziak-SZukała, Arleta Kazmierczak, Jose Carlos Garcia Gonzalez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tytuł:DESCUBRE 1 ( curso de espanol)POZIOM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KSIĄŻKA + ZESZYT ĆWICZEŃ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UWAGA! PODRĘCZNIK DO NAUKI JĘZYKA HISZPAŃSKIEGO z KLASY PIERWSZEJ OBOWIĄZUJE W KLASIE DRUGIEJ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</w:t>
            </w:r>
            <w:r>
              <w:rPr>
                <w:b/>
                <w:smallCaps/>
              </w:rPr>
              <w:lastRenderedPageBreak/>
              <w:t xml:space="preserve">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lastRenderedPageBreak/>
              <w:t>951/2/2019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5C40B1" w:rsidRDefault="005C40B1">
            <w:pPr>
              <w:ind w:left="720"/>
            </w:pP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/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ind w:left="720"/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4" w:name="_heading=h.bv1rzfqfpe9w" w:colFirst="0" w:colLast="0"/>
            <w:bookmarkEnd w:id="14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5" w:name="_heading=h.d8qjs6p2ikev" w:colFirst="0" w:colLast="0"/>
            <w:bookmarkEnd w:id="15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color w:val="101010"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5B9B7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5B9B7"/>
            <w:vAlign w:val="center"/>
          </w:tcPr>
          <w:p w:rsidR="005C40B1" w:rsidRPr="002B4770" w:rsidRDefault="005C40B1">
            <w:pPr>
              <w:jc w:val="center"/>
              <w:rPr>
                <w:lang w:val="en-US"/>
              </w:rPr>
            </w:pPr>
            <w:r w:rsidRPr="002B4770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1001/2/2020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13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3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</w:t>
            </w:r>
            <w:r>
              <w:lastRenderedPageBreak/>
              <w:t xml:space="preserve">technikum. Zakres podstawowy. </w:t>
            </w:r>
          </w:p>
          <w:p w:rsidR="005C40B1" w:rsidRDefault="005C40B1">
            <w:pPr>
              <w:numPr>
                <w:ilvl w:val="0"/>
                <w:numId w:val="13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3"/>
              </w:numPr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6B8AF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Joanna Czarnowska, Grzegorz Janocha,Dorota Ponczek, Jolanta Wesołowska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wiary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AZ-4-01/18 z dnia 19.09.2018 r.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dojrzałej wiary” redaktor: 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978-83-8065-402-0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 Podstawa programowa III.2.0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Spychała- Wawrzyniak,Xavier Pascual López,Agnieszka Dudziak -Szukała, Arleta Kazimierczak, Jose Carlos Garcia Gonzalez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tytuł:DESCUBRE 1( curso de espańol)POZIOM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UWAGA! Podręcznik do nauki języka hiszpańskiego z klasy pierwszej obowiązuje w klasie drugiej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951/2/2019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5C40B1" w:rsidRDefault="005C40B1">
            <w:pPr>
              <w:ind w:left="720"/>
            </w:pP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/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ind w:left="720"/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r>
              <w:t>program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6" w:name="_heading=h.94u3zipzxm4h" w:colFirst="0" w:colLast="0"/>
            <w:bookmarkEnd w:id="16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7" w:name="_heading=h.b1fs2klnutn9" w:colFirst="0" w:colLast="0"/>
            <w:bookmarkEnd w:id="17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color w:val="101010"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jc w:val="center"/>
              <w:rPr>
                <w:lang w:val="en-US"/>
              </w:rPr>
            </w:pPr>
            <w:r w:rsidRPr="002B4770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1001/2/2020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1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21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1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1"/>
              </w:numPr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9CB9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2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9788302190230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  <w:color w:val="313332"/>
                <w:shd w:val="clear" w:color="auto" w:fill="DFDFDF"/>
              </w:rPr>
              <w:t>Magia zdrowia WF-kl 2LO/Technikum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wiary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AZ-4-01/18 z dnia 19.09.2018 r.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978-83-8065-402-0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dojrzałej wiary” redaktor: 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trHeight w:val="2553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trHeight w:val="777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języka hIszpańskiego dla szkół  Ponadpodstawowych.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Spychała_ Wawrzyniak, Xavier Pascual López, Agnieszka Dudziak-Szukała, Arleta kazimierczak, Jose Carlos garcia Gonzales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 ( curso de espańol ) 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UWAGA! Podręcznik do nauki języka hiszpańskiego obowiązuje w klasie drugiej.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951/2/2019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5C40B1" w:rsidRDefault="005C40B1">
            <w:pPr>
              <w:ind w:left="720"/>
            </w:pP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/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i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lastRenderedPageBreak/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8" w:name="_heading=h.749ytyfxxlaa" w:colFirst="0" w:colLast="0"/>
            <w:bookmarkEnd w:id="18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9" w:name="_heading=h.9q5g7luar8en" w:colFirst="0" w:colLast="0"/>
            <w:bookmarkEnd w:id="19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color w:val="101010"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Pr="002B4770" w:rsidRDefault="005C40B1">
            <w:pPr>
              <w:jc w:val="center"/>
              <w:rPr>
                <w:lang w:val="en-US"/>
              </w:rPr>
            </w:pPr>
            <w:r w:rsidRPr="002B4770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1001/2/2020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9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9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9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9"/>
              </w:numPr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lastRenderedPageBreak/>
              <w:t xml:space="preserve">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2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9788302190230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wiary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AZ-4-01/18 z dnia 19.09.2018 r.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978-83-8065-402-0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dojrzałej wiary” redaktor: 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Xavier-Pascual López,Agnieszka Dudziak-Szukała, Arleta Kazmierczak, Jose, Carlos garcia Conzalez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1( curso de espańol), 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UWAGA! PODRĘCZNIK DO NAUKI JĘZYKA HISZPAŃSKIEGO z KLASY PIERWSZEJ OBOWIĄZUJE W KLASIE DRUGIEJ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951/2/2019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5C40B1" w:rsidRDefault="005C40B1">
            <w:pPr>
              <w:ind w:left="720"/>
            </w:pP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ind w:left="720"/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4"/>
              </w:numPr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5C40B1" w:rsidRDefault="005C40B1">
            <w:pPr>
              <w:numPr>
                <w:ilvl w:val="0"/>
                <w:numId w:val="24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</w:t>
            </w:r>
            <w:r>
              <w:lastRenderedPageBreak/>
              <w:t xml:space="preserve">ogólnokształcącego i technikum. </w:t>
            </w:r>
          </w:p>
          <w:p w:rsidR="005C40B1" w:rsidRDefault="005C40B1">
            <w:pPr>
              <w:numPr>
                <w:ilvl w:val="0"/>
                <w:numId w:val="24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24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0" w:name="_heading=h.tz9onqpvc1h" w:colFirst="0" w:colLast="0"/>
            <w:bookmarkEnd w:id="20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1" w:name="_heading=h.pg5hwvp6iegc" w:colFirst="0" w:colLast="0"/>
            <w:bookmarkEnd w:id="21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color w:val="101010"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jc w:val="center"/>
              <w:rPr>
                <w:lang w:val="en-US"/>
              </w:rPr>
            </w:pPr>
            <w:r w:rsidRPr="002B4770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1001/2/2020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14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4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4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4"/>
              </w:numPr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2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9788302190230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wiary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AZ-4-01/18 z dnia 19.09.2018 r.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978-83-8065-402-0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dojrzałej wiary” redaktor: 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•</w:t>
            </w:r>
            <w:r>
              <w:rPr>
                <w:b/>
                <w:smallCaps/>
              </w:rPr>
              <w:tab/>
              <w:t>tytuł : Podręcznik Etyka.Zakres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Spychała-Wawrzyniak,Xavier Pascual- López, Agnieszka Dudziak- Szukała, Arleta Kazmierczak, Jose carlos Garcia Gonzales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 ( curso de espańol) 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UWAGA! PODRĘCZNIK DO NAUKI JĘZYKA HISZPAŃSKIEGO Z KLASY PIERWSZEJ OBOWIĄZUJE W KLASIE DRUGIEJ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bookmarkStart w:id="22" w:name="_heading=h.gjdgxs" w:colFirst="0" w:colLast="0"/>
            <w:bookmarkEnd w:id="22"/>
            <w:r>
              <w:t xml:space="preserve">      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1033/2/2019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 xml:space="preserve">: Solutions Gold Intermediate Student’s </w:t>
            </w:r>
            <w:r w:rsidRPr="002B4770">
              <w:rPr>
                <w:lang w:val="en-US"/>
              </w:rPr>
              <w:lastRenderedPageBreak/>
              <w:t>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9780194907668</w:t>
            </w:r>
          </w:p>
        </w:tc>
      </w:tr>
      <w:tr w:rsidR="005C40B1" w:rsidTr="005C40B1">
        <w:trPr>
          <w:trHeight w:val="285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>
            <w:pPr>
              <w:rPr>
                <w:smallCaps/>
                <w:color w:val="222222"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3 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jeszcze nie podany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lastRenderedPageBreak/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Czesław Adamiak, Anna Dubownik, Marcin Świtoniak, Marcin Nowak, Barbara Szyda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 xml:space="preserve">: Oblicza geografii 3.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3" w:name="_heading=h.6zj2k1u74yf4" w:colFirst="0" w:colLast="0"/>
            <w:bookmarkEnd w:id="23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4" w:name="_heading=h.95ubhot29xlt" w:colFirst="0" w:colLast="0"/>
            <w:bookmarkEnd w:id="24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spacing w:after="240"/>
              <w:ind w:left="720"/>
              <w:rPr>
                <w:b/>
                <w:smallCaps/>
                <w:lang w:val="en-US"/>
              </w:rPr>
            </w:pPr>
          </w:p>
          <w:p w:rsidR="005C40B1" w:rsidRPr="002B4770" w:rsidRDefault="005C40B1">
            <w:pPr>
              <w:numPr>
                <w:ilvl w:val="0"/>
                <w:numId w:val="15"/>
              </w:num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Autorzy Romuald Hassa, Aleksandra Mrzigod, Janusz Mrzigod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5C40B1" w:rsidRDefault="005C40B1">
            <w:pPr>
              <w:numPr>
                <w:ilvl w:val="0"/>
                <w:numId w:val="15"/>
              </w:numPr>
              <w:spacing w:after="240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Jeszcze nie ma numerów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18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8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8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8"/>
              </w:numPr>
            </w:pPr>
            <w:r>
              <w:rPr>
                <w:b/>
              </w:rPr>
              <w:t>ISBN</w:t>
            </w:r>
            <w:r>
              <w:t xml:space="preserve"> : 978-83-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t xml:space="preserve"> Grzegorz Janocha,Dorota Ponczek, Jolanta Wesołowska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rozszerzony. 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3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AZ-4-01/10 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ISBN: 978-83-7516-471-8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Moje miejsce w świecie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J. Szpet, Danuta Jackowiak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 semestr Pierwszy: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 Pascual López, Agnieszka dudziak- Szukała, Arleta Kazmierczak, Jose Carlos garcia Gonzales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 ( curso de espanol) Poziom A1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wydawnictwo: DRACO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Semestr drugi: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Małgorzata Spychała- wawrzyniak,Xavier pascual López, Agnieszka Dudziak- Szukała, Arleta Kazimierczak, Jose, Carlos Garcia Gonzales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tytuł Descubre 2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PODRĘCZNIK + ZESZYT ĆWICZEŃ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</w:t>
            </w:r>
            <w:r>
              <w:rPr>
                <w:b/>
                <w:smallCaps/>
              </w:rPr>
              <w:lastRenderedPageBreak/>
              <w:t xml:space="preserve">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bookmarkStart w:id="25" w:name="_heading=h.7b1a9r2f5ooo" w:colFirst="0" w:colLast="0"/>
            <w:bookmarkEnd w:id="25"/>
          </w:p>
          <w:p w:rsidR="005C40B1" w:rsidRDefault="005C40B1">
            <w:pPr>
              <w:jc w:val="center"/>
            </w:pPr>
            <w:bookmarkStart w:id="26" w:name="_heading=h.cpooomivczpd" w:colFirst="0" w:colLast="0"/>
            <w:bookmarkEnd w:id="26"/>
          </w:p>
          <w:p w:rsidR="005C40B1" w:rsidRDefault="005C40B1">
            <w:pPr>
              <w:jc w:val="center"/>
            </w:pPr>
            <w:r>
              <w:t>951/3/2020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lastRenderedPageBreak/>
              <w:t>951/4/2020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i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9780194912853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      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>
            <w:pPr>
              <w:rPr>
                <w:smallCaps/>
                <w:color w:val="222222"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3 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jeszcze nie podany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Czesław Adamiak, Anna Dubownik, Marcin Świtoniak, Marcin Nowak, Barbara Szyda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7" w:name="_heading=h.4efw83b0i5gp" w:colFirst="0" w:colLast="0"/>
            <w:bookmarkEnd w:id="27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8" w:name="_heading=h.7schepcdps2x" w:colFirst="0" w:colLast="0"/>
            <w:bookmarkEnd w:id="28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spacing w:after="240"/>
              <w:ind w:left="720"/>
              <w:rPr>
                <w:b/>
                <w:smallCaps/>
                <w:lang w:val="en-US"/>
              </w:rPr>
            </w:pPr>
          </w:p>
          <w:p w:rsidR="005C40B1" w:rsidRPr="002B4770" w:rsidRDefault="005C40B1">
            <w:pPr>
              <w:numPr>
                <w:ilvl w:val="0"/>
                <w:numId w:val="15"/>
              </w:num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Autorzy Romuald Hassa, Aleksandra Mrzigod, Janusz Mrzigod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5C40B1" w:rsidRDefault="005C40B1">
            <w:pPr>
              <w:numPr>
                <w:ilvl w:val="0"/>
                <w:numId w:val="15"/>
              </w:numPr>
              <w:spacing w:after="240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Jeszcze nie ma numerów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1001/3/2021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10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0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0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0"/>
              </w:numPr>
            </w:pPr>
            <w:r>
              <w:rPr>
                <w:b/>
              </w:rPr>
              <w:t>ISBN</w:t>
            </w:r>
            <w:r>
              <w:t xml:space="preserve"> : 978-83-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D1D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t xml:space="preserve"> Grzegorz Janocha,Dorota Ponczek, Jolanta Wesołowska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3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AZ-4-01/10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978-83-7516-471-8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Moje miejsce w świecie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J. Szpet, Danuta Jackowiak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 -wawrzyniak, Xavier Pascual López, Agnieszka Dudziak- Szukała, arleta kazmierczak, Jose carlos Garcia Gonzalez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1( curso de espanol) 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drugi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Małgorzata Spychała- Wawrzyniak, Xavier Pascual López, Agnieszka Dudziak- Szukała, Arleta Kazimierczak, Jose Carlos Garcia Gonzales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tytuł: DESCUBRE 2 (podręcznik + zeszyt ćwiczeń)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</w:pPr>
            <w:r>
              <w:t>951/3/2020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951/4/2020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/>
          <w:p w:rsidR="005C40B1" w:rsidRDefault="005C40B1"/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978-83-63462-69-7</w:t>
            </w:r>
          </w:p>
          <w:p w:rsidR="005C40B1" w:rsidRDefault="005C40B1"/>
          <w:p w:rsidR="005C40B1" w:rsidRDefault="005C40B1"/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i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9780194912853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Pr="009A0C6F" w:rsidRDefault="005C40B1">
            <w:pPr>
              <w:shd w:val="clear" w:color="auto" w:fill="FFFFFF"/>
              <w:spacing w:line="276" w:lineRule="auto"/>
              <w:jc w:val="center"/>
              <w:rPr>
                <w:b/>
                <w:smallCaps/>
                <w:color w:val="222222"/>
              </w:rPr>
            </w:pPr>
            <w:r w:rsidRPr="009A0C6F">
              <w:rPr>
                <w:b/>
                <w:smallCaps/>
                <w:color w:val="222222"/>
              </w:rPr>
              <w:t>PROGRAM NAUCZANIA JĘZYKA NIEMIECKIEGO PODSTAWA PROGRAMOWA: WARIANT III.2</w:t>
            </w:r>
          </w:p>
          <w:p w:rsidR="005C40B1" w:rsidRPr="009A0C6F" w:rsidRDefault="005C40B1">
            <w:pPr>
              <w:shd w:val="clear" w:color="auto" w:fill="FFFFFF"/>
              <w:spacing w:line="276" w:lineRule="auto"/>
              <w:jc w:val="center"/>
              <w:rPr>
                <w:b/>
                <w:smallCaps/>
                <w:color w:val="222222"/>
              </w:rPr>
            </w:pPr>
            <w:r w:rsidRPr="009A0C6F">
              <w:rPr>
                <w:b/>
                <w:smallCaps/>
                <w:color w:val="222222"/>
              </w:rPr>
              <w:t>Emilia Podpora - Polit</w:t>
            </w:r>
          </w:p>
          <w:p w:rsidR="005C40B1" w:rsidRPr="009A0C6F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Pr="009A0C6F" w:rsidRDefault="005C40B1">
            <w:pPr>
              <w:rPr>
                <w:smallCaps/>
              </w:rPr>
            </w:pPr>
            <w:r w:rsidRPr="009A0C6F">
              <w:rPr>
                <w:rFonts w:ascii="Arial" w:eastAsia="Arial" w:hAnsi="Arial" w:cs="Arial"/>
                <w:b/>
                <w:smallCaps/>
                <w:color w:val="252525"/>
                <w:sz w:val="24"/>
                <w:szCs w:val="24"/>
              </w:rPr>
              <w:t>PP 940/3/2020; PG 970/3/2020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ANNA ŻYCKA, EWA KOŚCIELNIAK-WALEWSKA, ANDY CHRISTIAN KÖRBER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 xml:space="preserve">tytuł : #TRENDS 3. PODRĘCZNIK DO JĘZYKA </w:t>
            </w:r>
            <w:r>
              <w:rPr>
                <w:smallCaps/>
                <w:color w:val="222222"/>
              </w:rPr>
              <w:lastRenderedPageBreak/>
              <w:t>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>
            <w:pPr>
              <w:rPr>
                <w:smallCaps/>
                <w:color w:val="222222"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3 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jeszcze nie podany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Czesław Adamiak, Anna Dubownik, Marcin Świtoniak, Marcin Nowak, Barbara Szyda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9" w:name="_heading=h.b4p6cslsjji4" w:colFirst="0" w:colLast="0"/>
            <w:bookmarkEnd w:id="29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30" w:name="_heading=h.50akt2dx4soh" w:colFirst="0" w:colLast="0"/>
            <w:bookmarkEnd w:id="30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</w:t>
            </w:r>
            <w:r>
              <w:lastRenderedPageBreak/>
              <w:t xml:space="preserve">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Pr="002B4770" w:rsidRDefault="005C40B1">
            <w:pPr>
              <w:spacing w:after="240"/>
              <w:ind w:left="720"/>
              <w:rPr>
                <w:b/>
                <w:smallCaps/>
                <w:lang w:val="en-US"/>
              </w:rPr>
            </w:pPr>
          </w:p>
          <w:p w:rsidR="005C40B1" w:rsidRPr="002B4770" w:rsidRDefault="005C40B1">
            <w:pPr>
              <w:numPr>
                <w:ilvl w:val="0"/>
                <w:numId w:val="15"/>
              </w:num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Autorzy Romuald Hassa, Aleksandra Mrzigod, Janusz Mrzigod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5C40B1" w:rsidRDefault="005C40B1">
            <w:pPr>
              <w:numPr>
                <w:ilvl w:val="0"/>
                <w:numId w:val="15"/>
              </w:numPr>
              <w:spacing w:after="240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Jeszcze nie ma numerów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numPr>
                <w:ilvl w:val="0"/>
                <w:numId w:val="7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7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7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7"/>
              </w:numPr>
            </w:pPr>
            <w:r>
              <w:rPr>
                <w:b/>
              </w:rPr>
              <w:t>ISBN</w:t>
            </w:r>
            <w:r>
              <w:t xml:space="preserve"> : 978-83-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2C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3</w:t>
            </w:r>
          </w:p>
          <w:p w:rsidR="005C40B1" w:rsidRDefault="005C40B1">
            <w:pPr>
              <w:ind w:left="720"/>
            </w:pPr>
            <w:r>
              <w:lastRenderedPageBreak/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  <w:color w:val="313332"/>
                <w:shd w:val="clear" w:color="auto" w:fill="DFDFDF"/>
              </w:rPr>
              <w:t>Magia zdrowia WF-kl 3LO/Technikum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AZ-4-01/10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978-83-7516-471-8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Moje miejsce w świecie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J. Szpet, Danuta Jackowiak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wawrzyniak. Xavier Pascual López, Agnieszka Dudziak- Szukała, Arleta Kazmierczak, Jose Carlos Garcia Gonzales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1( curso de espańol) POZIOM A1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wydawnictwo: DRACO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semestr drugi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lastRenderedPageBreak/>
              <w:t>autor: Małgorzata Spychała- Wawrzyniak, Xavier Pascual López, Agnieszka Dudziak-Szukała, arleta Kazmierczak, Jose Carlos Garcia Gonzalez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 DESCUBRE 2 ( podręcznik + zeszyt ćwiczeń)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</w:pPr>
            <w:bookmarkStart w:id="31" w:name="_heading=h.njmfuardgpvc" w:colFirst="0" w:colLast="0"/>
            <w:bookmarkEnd w:id="31"/>
            <w:r>
              <w:t>951/3/2020</w:t>
            </w:r>
          </w:p>
          <w:p w:rsidR="005C40B1" w:rsidRDefault="005C40B1">
            <w:pPr>
              <w:jc w:val="center"/>
            </w:pPr>
            <w:bookmarkStart w:id="32" w:name="_heading=h.1dp3gutl63k1" w:colFirst="0" w:colLast="0"/>
            <w:bookmarkEnd w:id="32"/>
          </w:p>
          <w:p w:rsidR="005C40B1" w:rsidRDefault="005C40B1">
            <w:pPr>
              <w:jc w:val="center"/>
            </w:pPr>
            <w:bookmarkStart w:id="33" w:name="_heading=h.e2u091jkipe1" w:colFirst="0" w:colLast="0"/>
            <w:bookmarkEnd w:id="33"/>
            <w:r>
              <w:t>951/4/2020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9780194912853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lastRenderedPageBreak/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>
            <w:pPr>
              <w:rPr>
                <w:smallCaps/>
                <w:color w:val="222222"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  <w:p w:rsidR="005C40B1" w:rsidRDefault="005C40B1">
            <w:pPr>
              <w:rPr>
                <w:smallCaps/>
              </w:rPr>
            </w:pP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3,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</w:p>
          <w:p w:rsidR="005C40B1" w:rsidRDefault="005C40B1">
            <w:pPr>
              <w:rPr>
                <w:b/>
                <w:smallCaps/>
              </w:rPr>
            </w:pPr>
          </w:p>
          <w:p w:rsidR="005C40B1" w:rsidRDefault="005C40B1">
            <w:pPr>
              <w:rPr>
                <w:b/>
                <w:smallCaps/>
              </w:rPr>
            </w:pPr>
          </w:p>
          <w:p w:rsidR="005C40B1" w:rsidRDefault="005C40B1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 xml:space="preserve">program nauczania geografii w zakresie podstawowym dla liceum </w:t>
            </w:r>
            <w:r>
              <w:lastRenderedPageBreak/>
              <w:t>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Czesław Adamiak, Anna Dubownik, Marcin </w:t>
            </w:r>
            <w:r>
              <w:lastRenderedPageBreak/>
              <w:t>Świtoniak, Marcin Nowak, Barbara Szyda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34" w:name="_heading=h.mj5sey3ehhtv" w:colFirst="0" w:colLast="0"/>
            <w:bookmarkEnd w:id="34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35" w:name="_heading=h.czfk5qoyxdh2" w:colFirst="0" w:colLast="0"/>
            <w:bookmarkEnd w:id="35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spacing w:after="240"/>
              <w:ind w:left="720"/>
              <w:rPr>
                <w:b/>
                <w:smallCaps/>
                <w:lang w:val="en-US"/>
              </w:rPr>
            </w:pPr>
          </w:p>
          <w:p w:rsidR="005C40B1" w:rsidRPr="002B4770" w:rsidRDefault="005C40B1">
            <w:pPr>
              <w:numPr>
                <w:ilvl w:val="0"/>
                <w:numId w:val="15"/>
              </w:num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Autorzy Romuald Hassa, Aleksandra Mrzigod, Janusz Mrzigod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5C40B1" w:rsidRDefault="005C40B1">
            <w:pPr>
              <w:numPr>
                <w:ilvl w:val="0"/>
                <w:numId w:val="15"/>
              </w:numPr>
              <w:spacing w:after="240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Jeszcze nie ma numerów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numPr>
                <w:ilvl w:val="0"/>
                <w:numId w:val="27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27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7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7"/>
              </w:numPr>
            </w:pPr>
            <w:r>
              <w:rPr>
                <w:b/>
              </w:rPr>
              <w:t>ISBN</w:t>
            </w:r>
            <w:r>
              <w:t xml:space="preserve"> : 978-83-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3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AZ-4-01/10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978-83-7516-471-8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Moje miejsce w świecie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J. Szpet, Danuta Jackowiak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/Nie wymagam podręcznika/</w:t>
            </w:r>
          </w:p>
        </w:tc>
      </w:tr>
      <w:tr w:rsidR="005C40B1" w:rsidTr="005C40B1">
        <w:trPr>
          <w:trHeight w:val="470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Spychała-Wawrzyniak, Xavier Pascual Lóez, Agnieszka -Szukała, Arleta kazimierczak, Jose Carlos Garcia Gonzalez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DESCUBRE 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drugi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 Pascual López, Agnieszka Dudziak- szukała, Arleta Kazmierczak, Jose carlos Garcia, Gonzalez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DESCUBRE 2 ( książka i zeszyt ćwiczeń)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sdt>
        <w:sdtPr>
          <w:tag w:val="goog_rdk_7"/>
          <w:id w:val="366568422"/>
        </w:sdtPr>
        <w:sdtEndPr/>
        <w:sdtContent>
          <w:tr w:rsidR="005C40B1" w:rsidTr="005C40B1">
            <w:trPr>
              <w:trHeight w:val="1947"/>
              <w:jc w:val="center"/>
            </w:trPr>
            <w:tc>
              <w:tcPr>
                <w:tcW w:w="831" w:type="dxa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C6D9F1"/>
                <w:vAlign w:val="center"/>
              </w:tcPr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1.3</w:t>
                </w:r>
              </w:p>
            </w:tc>
            <w:tc>
              <w:tcPr>
                <w:tcW w:w="2145" w:type="dxa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C6D9F1"/>
                <w:vAlign w:val="center"/>
              </w:tcPr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język polski</w:t>
                </w:r>
              </w:p>
            </w:tc>
            <w:tc>
              <w:tcPr>
                <w:tcW w:w="1254" w:type="dxa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C6D9F1"/>
                <w:vAlign w:val="center"/>
              </w:tcPr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3AG</w:t>
                </w:r>
              </w:p>
            </w:tc>
            <w:tc>
              <w:tcPr>
                <w:tcW w:w="3510" w:type="dxa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C6D9F1"/>
                <w:vAlign w:val="center"/>
              </w:tcPr>
              <w:p w:rsidR="005C40B1" w:rsidRDefault="0094553F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9"/>
                    <w:id w:val="2002541144"/>
                  </w:sdtPr>
                  <w:sdtEndPr/>
                  <w:sdtContent>
                    <w:ins w:id="36" w:author="Agnieszka Kostrzewińska" w:date="2021-05-29T12:45:00Z">
                      <w:r w:rsidR="005C40B1">
                        <w:rPr>
                          <w:b/>
                          <w:smallCaps/>
                        </w:rPr>
                        <w:t xml:space="preserve">“Przeszłość to dziś”. Program nauczania języka polskiego. Zakres podstawowy i rozszerzony. </w:t>
                      </w:r>
                    </w:ins>
                  </w:sdtContent>
                </w:sdt>
              </w:p>
            </w:tc>
            <w:tc>
              <w:tcPr>
                <w:tcW w:w="2130" w:type="dxa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C6D9F1"/>
                <w:vAlign w:val="center"/>
              </w:tcPr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498/2/2012</w:t>
                </w:r>
              </w:p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</w:p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498/3/2013</w:t>
                </w:r>
              </w:p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</w:p>
            </w:tc>
            <w:tc>
              <w:tcPr>
                <w:tcW w:w="3354" w:type="dxa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C6D9F1"/>
                <w:vAlign w:val="center"/>
              </w:tcPr>
              <w:sdt>
                <w:sdtPr>
                  <w:tag w:val="goog_rdk_12"/>
                  <w:id w:val="1187723597"/>
                </w:sdtPr>
                <w:sdtEndPr/>
                <w:sdtContent>
                  <w:p w:rsidR="005C40B1" w:rsidRDefault="0094553F">
                    <w:pPr>
                      <w:numPr>
                        <w:ilvl w:val="0"/>
                        <w:numId w:val="5"/>
                      </w:numPr>
                      <w:rPr>
                        <w:ins w:id="37" w:author="Agnieszka Kostrzewińska" w:date="2021-05-29T12:58:00Z"/>
                      </w:rPr>
                    </w:pPr>
                    <w:sdt>
                      <w:sdtPr>
                        <w:tag w:val="goog_rdk_11"/>
                        <w:id w:val="1241141134"/>
                      </w:sdtPr>
                      <w:sdtEndPr/>
                      <w:sdtContent>
                        <w:ins w:id="38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>autor</w:t>
                          </w:r>
                          <w:r w:rsidR="005C40B1">
                            <w:rPr>
                              <w:smallCaps/>
                            </w:rPr>
                            <w:t xml:space="preserve"> : Aleksander Nawarecki, Dorota Siwicka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"/>
                  <w:id w:val="1084649081"/>
                </w:sdtPr>
                <w:sdtEndPr/>
                <w:sdtContent>
                  <w:p w:rsidR="005C40B1" w:rsidRDefault="0094553F">
                    <w:pPr>
                      <w:numPr>
                        <w:ilvl w:val="0"/>
                        <w:numId w:val="5"/>
                      </w:numPr>
                      <w:rPr>
                        <w:ins w:id="39" w:author="Agnieszka Kostrzewińska" w:date="2021-05-29T12:58:00Z"/>
                      </w:rPr>
                    </w:pPr>
                    <w:sdt>
                      <w:sdtPr>
                        <w:tag w:val="goog_rdk_13"/>
                        <w:id w:val="-2039115692"/>
                      </w:sdtPr>
                      <w:sdtEndPr/>
                      <w:sdtContent>
                        <w:ins w:id="40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 xml:space="preserve">tytuł </w:t>
                          </w:r>
                          <w:r w:rsidR="005C40B1">
                            <w:rPr>
                              <w:smallCaps/>
                            </w:rPr>
                            <w:t>: Przeszłość to dziś 1, część 2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6"/>
                  <w:id w:val="-1556464947"/>
                </w:sdtPr>
                <w:sdtEndPr/>
                <w:sdtContent>
                  <w:p w:rsidR="005C40B1" w:rsidRDefault="0094553F">
                    <w:pPr>
                      <w:numPr>
                        <w:ilvl w:val="0"/>
                        <w:numId w:val="5"/>
                      </w:numPr>
                      <w:rPr>
                        <w:ins w:id="41" w:author="Agnieszka Kostrzewińska" w:date="2021-05-29T12:58:00Z"/>
                      </w:rPr>
                    </w:pPr>
                    <w:sdt>
                      <w:sdtPr>
                        <w:tag w:val="goog_rdk_15"/>
                        <w:id w:val="1993136006"/>
                      </w:sdtPr>
                      <w:sdtEndPr/>
                      <w:sdtContent>
                        <w:ins w:id="42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 xml:space="preserve">wydawnictwo </w:t>
                          </w:r>
                          <w:r w:rsidR="005C40B1">
                            <w:rPr>
                              <w:smallCaps/>
                            </w:rPr>
                            <w:t>: STENTOR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8"/>
                  <w:id w:val="-503670716"/>
                </w:sdtPr>
                <w:sdtEndPr/>
                <w:sdtContent>
                  <w:p w:rsidR="005C40B1" w:rsidRDefault="0094553F">
                    <w:pPr>
                      <w:numPr>
                        <w:ilvl w:val="0"/>
                        <w:numId w:val="5"/>
                      </w:numPr>
                      <w:rPr>
                        <w:ins w:id="43" w:author="Agnieszka Kostrzewińska" w:date="2021-05-29T12:58:00Z"/>
                      </w:rPr>
                    </w:pPr>
                    <w:sdt>
                      <w:sdtPr>
                        <w:tag w:val="goog_rdk_17"/>
                        <w:id w:val="351934163"/>
                      </w:sdtPr>
                      <w:sdtEndPr/>
                      <w:sdtContent>
                        <w:ins w:id="44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>ISBN</w:t>
                          </w:r>
                          <w:r w:rsidR="005C40B1">
                            <w:rPr>
                              <w:smallCaps/>
                            </w:rPr>
                            <w:t xml:space="preserve"> : 978-83- 61245-94-0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20"/>
                  <w:id w:val="-146824867"/>
                </w:sdtPr>
                <w:sdtEndPr/>
                <w:sdtContent>
                  <w:p w:rsidR="005C40B1" w:rsidRDefault="0094553F">
                    <w:pPr>
                      <w:rPr>
                        <w:ins w:id="45" w:author="Agnieszka Kostrzewińska" w:date="2021-05-29T12:58:00Z"/>
                        <w:b/>
                        <w:smallCaps/>
                      </w:rPr>
                    </w:pPr>
                    <w:sdt>
                      <w:sdtPr>
                        <w:tag w:val="goog_rdk_19"/>
                        <w:id w:val="-866901762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tag w:val="goog_rdk_22"/>
                  <w:id w:val="-251655866"/>
                </w:sdtPr>
                <w:sdtEndPr/>
                <w:sdtContent>
                  <w:p w:rsidR="005C40B1" w:rsidRDefault="0094553F">
                    <w:pPr>
                      <w:numPr>
                        <w:ilvl w:val="0"/>
                        <w:numId w:val="5"/>
                      </w:numPr>
                      <w:rPr>
                        <w:ins w:id="46" w:author="Agnieszka Kostrzewińska" w:date="2021-05-29T12:58:00Z"/>
                      </w:rPr>
                    </w:pPr>
                    <w:sdt>
                      <w:sdtPr>
                        <w:tag w:val="goog_rdk_21"/>
                        <w:id w:val="-1046981204"/>
                      </w:sdtPr>
                      <w:sdtEndPr/>
                      <w:sdtContent>
                        <w:ins w:id="47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>autor</w:t>
                          </w:r>
                          <w:r w:rsidR="005C40B1">
                            <w:rPr>
                              <w:smallCaps/>
                            </w:rPr>
                            <w:t xml:space="preserve"> : Ewa Paczoska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24"/>
                  <w:id w:val="131297520"/>
                </w:sdtPr>
                <w:sdtEndPr/>
                <w:sdtContent>
                  <w:p w:rsidR="005C40B1" w:rsidRDefault="0094553F">
                    <w:pPr>
                      <w:numPr>
                        <w:ilvl w:val="0"/>
                        <w:numId w:val="5"/>
                      </w:numPr>
                      <w:rPr>
                        <w:ins w:id="48" w:author="Agnieszka Kostrzewińska" w:date="2021-05-29T12:58:00Z"/>
                      </w:rPr>
                    </w:pPr>
                    <w:sdt>
                      <w:sdtPr>
                        <w:tag w:val="goog_rdk_23"/>
                        <w:id w:val="114035574"/>
                      </w:sdtPr>
                      <w:sdtEndPr/>
                      <w:sdtContent>
                        <w:ins w:id="49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 xml:space="preserve">tytuł </w:t>
                          </w:r>
                          <w:r w:rsidR="005C40B1">
                            <w:rPr>
                              <w:smallCaps/>
                            </w:rPr>
                            <w:t xml:space="preserve">: Przeszłość to dziś 2, część 1 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26"/>
                  <w:id w:val="-210811720"/>
                </w:sdtPr>
                <w:sdtEndPr/>
                <w:sdtContent>
                  <w:p w:rsidR="005C40B1" w:rsidRDefault="0094553F">
                    <w:pPr>
                      <w:numPr>
                        <w:ilvl w:val="0"/>
                        <w:numId w:val="5"/>
                      </w:numPr>
                      <w:rPr>
                        <w:ins w:id="50" w:author="Agnieszka Kostrzewińska" w:date="2021-05-29T12:58:00Z"/>
                      </w:rPr>
                    </w:pPr>
                    <w:sdt>
                      <w:sdtPr>
                        <w:tag w:val="goog_rdk_25"/>
                        <w:id w:val="87975361"/>
                      </w:sdtPr>
                      <w:sdtEndPr/>
                      <w:sdtContent>
                        <w:ins w:id="51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 xml:space="preserve">wydawnictwo </w:t>
                          </w:r>
                          <w:r w:rsidR="005C40B1">
                            <w:rPr>
                              <w:smallCaps/>
                            </w:rPr>
                            <w:t xml:space="preserve">: STENTOR 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28"/>
                  <w:id w:val="-500194675"/>
                </w:sdtPr>
                <w:sdtEndPr/>
                <w:sdtContent>
                  <w:p w:rsidR="005C40B1" w:rsidRDefault="0094553F">
                    <w:pPr>
                      <w:numPr>
                        <w:ilvl w:val="0"/>
                        <w:numId w:val="5"/>
                      </w:numPr>
                      <w:rPr>
                        <w:ins w:id="52" w:author="Agnieszka Kostrzewińska" w:date="2021-05-29T12:58:00Z"/>
                      </w:rPr>
                    </w:pPr>
                    <w:sdt>
                      <w:sdtPr>
                        <w:tag w:val="goog_rdk_27"/>
                        <w:id w:val="-1414773828"/>
                      </w:sdtPr>
                      <w:sdtEndPr/>
                      <w:sdtContent>
                        <w:ins w:id="53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>ISBN</w:t>
                          </w:r>
                          <w:r w:rsidR="005C40B1">
                            <w:rPr>
                              <w:smallCaps/>
                            </w:rPr>
                            <w:t xml:space="preserve"> : 978-83-63462-05-5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30"/>
                  <w:id w:val="564996134"/>
                </w:sdtPr>
                <w:sdtEndPr/>
                <w:sdtContent>
                  <w:p w:rsidR="005C40B1" w:rsidRDefault="0094553F">
                    <w:pPr>
                      <w:rPr>
                        <w:ins w:id="54" w:author="Agnieszka Kostrzewińska" w:date="2021-05-29T12:58:00Z"/>
                        <w:b/>
                        <w:smallCaps/>
                      </w:rPr>
                    </w:pPr>
                    <w:sdt>
                      <w:sdtPr>
                        <w:tag w:val="goog_rdk_29"/>
                        <w:id w:val="1726795524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tag w:val="goog_rdk_32"/>
                  <w:id w:val="-334147406"/>
                </w:sdtPr>
                <w:sdtEndPr/>
                <w:sdtContent>
                  <w:p w:rsidR="005C40B1" w:rsidRDefault="0094553F">
                    <w:pPr>
                      <w:jc w:val="center"/>
                      <w:rPr>
                        <w:b/>
                        <w:smallCaps/>
                      </w:rPr>
                    </w:pPr>
                    <w:sdt>
                      <w:sdtPr>
                        <w:tag w:val="goog_rdk_31"/>
                        <w:id w:val="210413694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–iv etap edukacyjny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tytuł:Repetytorium do szkół ponadgimnazjalnych.Podręcznik do języka angielskiego.Poziom podstawowy i rozszerzony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 xml:space="preserve">tytuł : #TRENDS 3. ZESZYT ĆWICZEŃ DO JĘZYKA NIEMIECKIEGO </w:t>
            </w:r>
            <w:r>
              <w:rPr>
                <w:smallCaps/>
                <w:color w:val="222222"/>
              </w:rPr>
              <w:lastRenderedPageBreak/>
              <w:t>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>
            <w:pPr>
              <w:rPr>
                <w:smallCaps/>
                <w:color w:val="222222"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Chańko,Joanna Czarnowska,Grzegorz Janocha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978-83- 267- 1448-1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  <w:color w:val="313332"/>
                <w:shd w:val="clear" w:color="auto" w:fill="DFDFDF"/>
              </w:rPr>
              <w:t>Magia zdrowia WF-kl 3LO/Technikum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 z 22 X 2012: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:Adam Balicki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Ojczysty Panteon i ojczyste spory.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978-83-7680-894-9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>autor</w:t>
            </w:r>
            <w:r>
              <w:t xml:space="preserve"> :Anna Roszak, Bogumiła Burda, Małgorzata Szymczak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Europa i świat.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978-83-7680-913-7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766/1/2015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766/2/2016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 -Wawrzyniak,Xavier Pascual Lopez,Agnieszka Dudziak -Szukała,Arleta Kaźmierczak, Jose Carlos Garcia Gonzalez</w:t>
            </w:r>
          </w:p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 : DESCUBRE( curso de espańol) A1.1</w:t>
            </w:r>
          </w:p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Wydawnictwo :DRACO</w:t>
            </w:r>
          </w:p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semestr drugi</w:t>
            </w:r>
          </w:p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Małgorzata Spychała - Wawrzyniak, Xavier Pascual López, Agnieszka Dudziak-Szukała, arleta Kazimierczak, Jose Carlos Garcia Gonzalez</w:t>
            </w:r>
          </w:p>
          <w:p w:rsidR="005C40B1" w:rsidRPr="002B4770" w:rsidRDefault="005C40B1" w:rsidP="00693496">
            <w:pPr>
              <w:rPr>
                <w:b/>
                <w:smallCaps/>
                <w:lang w:val="en-US"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DESCUBRE A1.2/A2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KSIĄŻKA I ZESZYT ĆWICZEŃ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94553F" w:rsidP="00693496">
            <w:pPr>
              <w:jc w:val="center"/>
              <w:rPr>
                <w:b/>
                <w:smallCaps/>
              </w:rPr>
            </w:pPr>
            <w:sdt>
              <w:sdtPr>
                <w:tag w:val="goog_rdk_34"/>
                <w:id w:val="-1079825654"/>
              </w:sdtPr>
              <w:sdtEndPr/>
              <w:sdtContent>
                <w:ins w:id="55" w:author="Agnieszka Kostrzewińska" w:date="2021-05-29T12:47:00Z">
                  <w:r w:rsidR="005C40B1">
                    <w:rPr>
                      <w:b/>
                      <w:smallCaps/>
                    </w:rPr>
                    <w:t xml:space="preserve">“Przeszłość to dziś”. Program nauczania języka polskiego. Zakres podstawowy i rozszerzony. </w:t>
                  </w:r>
                </w:ins>
              </w:sdtContent>
            </w:sdt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498/2/2012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sdt>
            <w:sdtPr>
              <w:tag w:val="goog_rdk_37"/>
              <w:id w:val="236903527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56" w:author="Agnieszka Kostrzewińska" w:date="2021-05-29T13:03:00Z"/>
                  </w:rPr>
                </w:pPr>
                <w:sdt>
                  <w:sdtPr>
                    <w:tag w:val="goog_rdk_36"/>
                    <w:id w:val="1823083316"/>
                  </w:sdtPr>
                  <w:sdtEndPr/>
                  <w:sdtContent>
                    <w:ins w:id="57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Aleksander Nawarecki, Dorota Siwicka</w:t>
                      </w:r>
                    </w:ins>
                  </w:sdtContent>
                </w:sdt>
              </w:p>
            </w:sdtContent>
          </w:sdt>
          <w:sdt>
            <w:sdtPr>
              <w:tag w:val="goog_rdk_39"/>
              <w:id w:val="432471384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58" w:author="Agnieszka Kostrzewińska" w:date="2021-05-29T13:03:00Z"/>
                  </w:rPr>
                </w:pPr>
                <w:sdt>
                  <w:sdtPr>
                    <w:tag w:val="goog_rdk_38"/>
                    <w:id w:val="-731462980"/>
                  </w:sdtPr>
                  <w:sdtEndPr/>
                  <w:sdtContent>
                    <w:ins w:id="59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>: Przeszłość to dziś 1, część 2</w:t>
                      </w:r>
                    </w:ins>
                  </w:sdtContent>
                </w:sdt>
              </w:p>
            </w:sdtContent>
          </w:sdt>
          <w:sdt>
            <w:sdtPr>
              <w:tag w:val="goog_rdk_41"/>
              <w:id w:val="-2130779324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60" w:author="Agnieszka Kostrzewińska" w:date="2021-05-29T13:03:00Z"/>
                  </w:rPr>
                </w:pPr>
                <w:sdt>
                  <w:sdtPr>
                    <w:tag w:val="goog_rdk_40"/>
                    <w:id w:val="-2097540030"/>
                  </w:sdtPr>
                  <w:sdtEndPr/>
                  <w:sdtContent>
                    <w:ins w:id="61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>: STENTOR</w:t>
                      </w:r>
                    </w:ins>
                  </w:sdtContent>
                </w:sdt>
              </w:p>
            </w:sdtContent>
          </w:sdt>
          <w:sdt>
            <w:sdtPr>
              <w:tag w:val="goog_rdk_43"/>
              <w:id w:val="-1609728302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62" w:author="Agnieszka Kostrzewińska" w:date="2021-05-29T13:03:00Z"/>
                  </w:rPr>
                </w:pPr>
                <w:sdt>
                  <w:sdtPr>
                    <w:tag w:val="goog_rdk_42"/>
                    <w:id w:val="217714271"/>
                  </w:sdtPr>
                  <w:sdtEndPr/>
                  <w:sdtContent>
                    <w:ins w:id="63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978-83- 61245-94-0</w:t>
                      </w:r>
                    </w:ins>
                  </w:sdtContent>
                </w:sdt>
              </w:p>
            </w:sdtContent>
          </w:sdt>
          <w:sdt>
            <w:sdtPr>
              <w:tag w:val="goog_rdk_45"/>
              <w:id w:val="-977067905"/>
            </w:sdtPr>
            <w:sdtEndPr/>
            <w:sdtContent>
              <w:p w:rsidR="005C40B1" w:rsidRDefault="0094553F" w:rsidP="00693496">
                <w:pPr>
                  <w:rPr>
                    <w:ins w:id="64" w:author="Agnieszka Kostrzewińska" w:date="2021-05-29T13:03:00Z"/>
                    <w:b/>
                    <w:smallCaps/>
                  </w:rPr>
                </w:pPr>
                <w:sdt>
                  <w:sdtPr>
                    <w:tag w:val="goog_rdk_44"/>
                    <w:id w:val="-1650816457"/>
                  </w:sdtPr>
                  <w:sdtEndPr/>
                  <w:sdtContent/>
                </w:sdt>
              </w:p>
            </w:sdtContent>
          </w:sdt>
          <w:sdt>
            <w:sdtPr>
              <w:tag w:val="goog_rdk_47"/>
              <w:id w:val="664828649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65" w:author="Agnieszka Kostrzewińska" w:date="2021-05-29T13:03:00Z"/>
                  </w:rPr>
                </w:pPr>
                <w:sdt>
                  <w:sdtPr>
                    <w:tag w:val="goog_rdk_46"/>
                    <w:id w:val="-236792120"/>
                  </w:sdtPr>
                  <w:sdtEndPr/>
                  <w:sdtContent>
                    <w:ins w:id="66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Ewa Paczoska</w:t>
                      </w:r>
                    </w:ins>
                  </w:sdtContent>
                </w:sdt>
              </w:p>
            </w:sdtContent>
          </w:sdt>
          <w:sdt>
            <w:sdtPr>
              <w:tag w:val="goog_rdk_49"/>
              <w:id w:val="-149677766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67" w:author="Agnieszka Kostrzewińska" w:date="2021-05-29T13:03:00Z"/>
                  </w:rPr>
                </w:pPr>
                <w:sdt>
                  <w:sdtPr>
                    <w:tag w:val="goog_rdk_48"/>
                    <w:id w:val="-1693221090"/>
                  </w:sdtPr>
                  <w:sdtEndPr/>
                  <w:sdtContent>
                    <w:ins w:id="68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 xml:space="preserve">: Przeszłość to dziś 2, część 1 </w:t>
                      </w:r>
                    </w:ins>
                  </w:sdtContent>
                </w:sdt>
              </w:p>
            </w:sdtContent>
          </w:sdt>
          <w:sdt>
            <w:sdtPr>
              <w:tag w:val="goog_rdk_51"/>
              <w:id w:val="595754754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69" w:author="Agnieszka Kostrzewińska" w:date="2021-05-29T13:03:00Z"/>
                  </w:rPr>
                </w:pPr>
                <w:sdt>
                  <w:sdtPr>
                    <w:tag w:val="goog_rdk_50"/>
                    <w:id w:val="12196328"/>
                  </w:sdtPr>
                  <w:sdtEndPr/>
                  <w:sdtContent>
                    <w:ins w:id="70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 xml:space="preserve">: STENTOR </w:t>
                      </w:r>
                    </w:ins>
                  </w:sdtContent>
                </w:sdt>
              </w:p>
            </w:sdtContent>
          </w:sdt>
          <w:sdt>
            <w:sdtPr>
              <w:tag w:val="goog_rdk_53"/>
              <w:id w:val="-1188746426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71" w:author="Agnieszka Kostrzewińska" w:date="2021-05-29T13:03:00Z"/>
                  </w:rPr>
                </w:pPr>
                <w:sdt>
                  <w:sdtPr>
                    <w:tag w:val="goog_rdk_52"/>
                    <w:id w:val="-554155537"/>
                  </w:sdtPr>
                  <w:sdtEndPr/>
                  <w:sdtContent>
                    <w:ins w:id="72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978-83-63462-05-5</w:t>
                      </w:r>
                    </w:ins>
                  </w:sdtContent>
                </w:sdt>
              </w:p>
            </w:sdtContent>
          </w:sdt>
          <w:sdt>
            <w:sdtPr>
              <w:tag w:val="goog_rdk_55"/>
              <w:id w:val="277228504"/>
            </w:sdtPr>
            <w:sdtEndPr/>
            <w:sdtContent>
              <w:p w:rsidR="005C40B1" w:rsidRDefault="0094553F" w:rsidP="00693496">
                <w:pPr>
                  <w:rPr>
                    <w:ins w:id="73" w:author="Agnieszka Kostrzewińska" w:date="2021-05-29T13:03:00Z"/>
                    <w:b/>
                    <w:smallCaps/>
                  </w:rPr>
                </w:pPr>
                <w:sdt>
                  <w:sdtPr>
                    <w:tag w:val="goog_rdk_54"/>
                    <w:id w:val="1543478252"/>
                  </w:sdtPr>
                  <w:sdtEndPr/>
                  <w:sdtContent/>
                </w:sdt>
              </w:p>
            </w:sdtContent>
          </w:sdt>
          <w:sdt>
            <w:sdtPr>
              <w:tag w:val="goog_rdk_57"/>
              <w:id w:val="1102152604"/>
            </w:sdtPr>
            <w:sdtEndPr/>
            <w:sdtContent>
              <w:p w:rsidR="005C40B1" w:rsidRDefault="0094553F" w:rsidP="00693496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56"/>
                    <w:id w:val="1004785192"/>
                  </w:sdtPr>
                  <w:sdtEndPr/>
                  <w:sdtContent/>
                </w:sdt>
              </w:p>
            </w:sdtContent>
          </w:sdt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technikum-iv etap edukacyjny</w:t>
            </w:r>
          </w:p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tytuł:Repetytorium do szkół ponadgimnazjalnych.Podręcznik do języka angielskiego.Poziom podstawowy i rozszerzony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Chańko,Joanna Czarnowska,Grzegorz Janocha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rozszerzony.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978-83- 267- 1448-1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  <w:color w:val="313332"/>
                <w:shd w:val="clear" w:color="auto" w:fill="DFDFDF"/>
              </w:rPr>
              <w:t>Magia zdrowia WF-kl 3LO/Technikum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 z 22 X 2012: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:Adam Balicki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Ojczysty Panteon i ojczyste spory.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978-83-7680-894-9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:Anna Roszak, Bogumiła Burda, Małgorzata Szymczak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Europa i świat.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>ISBN</w:t>
            </w:r>
            <w:r>
              <w:t xml:space="preserve"> : </w:t>
            </w:r>
            <w:r>
              <w:rPr>
                <w:smallCaps/>
              </w:rPr>
              <w:t>978-83-7680-913-7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766/1/2015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766/2 / 2016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Spychała-Wawrzyniak, Xavier Pascual López, Agnieszka Dudziak- Szukała, Arleta Kazmierczak,Jose Carlos Garcia Gonzales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tytuła: Descubre A.1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 DRACO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semestr drugi: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Małgorzata Spychała- Wawrzyniak, Xavier Pascual López, Agnieszka Dudziak-Szukała , Arleta Kazmierczak, Jose carlos Garcia Gonzales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tytuł: DESCUBRE A1.2/A2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KSIĄŻKA I ZESZYT ĆWICZEŃ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trHeight w:val="238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to dziś”. Program nauczania języka polskiego.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>: Przeszłość to dziś 1, część 2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978-83- 61245-94-0</w:t>
            </w:r>
          </w:p>
          <w:p w:rsidR="005C40B1" w:rsidRDefault="005C40B1" w:rsidP="00693496">
            <w:pPr>
              <w:rPr>
                <w:b/>
              </w:rPr>
            </w:pP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to dziś 2, część 1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978-83-63462-05-5</w:t>
            </w:r>
          </w:p>
          <w:p w:rsidR="005C40B1" w:rsidRDefault="005C40B1" w:rsidP="00693496"/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–iv etap edukacyjny</w:t>
            </w:r>
          </w:p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tytuł:Repetytorium do szkół ponadgimnazjalnych.Podręcznik do języka angielskiego.Poziom podstawowy i rozszerzony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trHeight w:val="2340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Przedmiot uzupełniający: Historia i społeczeństwo. Program nauczania dla szkół ponadgimnazjalnych.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Anna Roszak, Bogumiła Burda, Małgorzata Szymczak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i społeczeństwo, Europa i świat. Podręcznik. Odkrywamy na nowo.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978-83-7680-913-7</w:t>
            </w:r>
          </w:p>
        </w:tc>
      </w:tr>
      <w:tr w:rsidR="005C40B1" w:rsidTr="005C40B1">
        <w:trPr>
          <w:trHeight w:val="2133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t>Program nauczania geografii w zakresie rozszerzonym dla liceum ogólnokształcącego i technikum - Oblicza geografii.</w:t>
            </w:r>
          </w:p>
          <w:p w:rsidR="005C40B1" w:rsidRDefault="005C40B1" w:rsidP="00693496">
            <w:r>
              <w:t xml:space="preserve">Autor: Barbara Dziedzic, Barbara Korbel, Ewa Maria Tuz 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rPr>
                <w:b/>
              </w:rPr>
              <w:t>autor</w:t>
            </w:r>
            <w:r>
              <w:t xml:space="preserve"> : Tomasz Rachwał, Wioletta Kilar</w:t>
            </w:r>
          </w:p>
          <w:p w:rsidR="005C40B1" w:rsidRDefault="005C40B1" w:rsidP="00693496">
            <w:r>
              <w:rPr>
                <w:b/>
              </w:rPr>
              <w:t xml:space="preserve">tytuł </w:t>
            </w:r>
            <w:r>
              <w:t xml:space="preserve">: Oblicza geografii 2. Zakres rozszerzony. Podręcznik dla liceum ogólnokształcącego i technikum. </w:t>
            </w:r>
          </w:p>
          <w:p w:rsidR="005C40B1" w:rsidRDefault="005C40B1" w:rsidP="00693496"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</w:rPr>
              <w:t>ISBN</w:t>
            </w:r>
            <w:r>
              <w:t xml:space="preserve"> : 978-83-267-3952-1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Czarnowska,Grzegorz Janocha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 w:rsidP="00693496">
            <w:pPr>
              <w:ind w:left="720"/>
            </w:pPr>
            <w:r>
              <w:lastRenderedPageBreak/>
              <w:t xml:space="preserve">Podręcznik dla liceum ogólnokształcącego i technikum. Zakres podstawowy.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 z 22 X 2012: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:Adam Balicki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Ojczysty Panteon i ojczyste spory.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978-83-7680-894-9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:Anna Roszak, Bogumiła Burda, Małgorzata Szymczak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Europa i świat.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978-83-7680-913-7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766/1/2015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766/2/2016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 Pascual López, Agnieszka Dudziak-Szukała, Arleta Kazmierczak, Jose carlos Garcia Gonzales,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Descubre A1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drugi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 - Wawrzyniak, Xavier Pascual López,Agnieszka Dudziak -SZukała, Aneta kazmierczak, Jose Carlos Garcia Gonzalez,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DESCUBRE A1.2/A2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 I ZESZYT ĆWICZEŃ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94553F" w:rsidP="00693496">
            <w:pPr>
              <w:jc w:val="center"/>
              <w:rPr>
                <w:b/>
                <w:smallCaps/>
              </w:rPr>
            </w:pPr>
            <w:sdt>
              <w:sdtPr>
                <w:tag w:val="goog_rdk_59"/>
                <w:id w:val="1683618052"/>
              </w:sdtPr>
              <w:sdtEndPr/>
              <w:sdtContent>
                <w:ins w:id="74" w:author="Agnieszka Kostrzewińska" w:date="2021-05-29T12:47:00Z">
                  <w:r w:rsidR="005C40B1">
                    <w:rPr>
                      <w:b/>
                      <w:smallCaps/>
                    </w:rPr>
                    <w:t xml:space="preserve">“Przeszłość to dziś”. Program nauczania języka polskiego. Zakres podstawowy i rozszerzony. </w:t>
                  </w:r>
                </w:ins>
              </w:sdtContent>
            </w:sdt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498/2/2012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sdt>
            <w:sdtPr>
              <w:tag w:val="goog_rdk_62"/>
              <w:id w:val="-826053442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75" w:author="Agnieszka Kostrzewińska" w:date="2021-05-29T13:04:00Z"/>
                  </w:rPr>
                </w:pPr>
                <w:sdt>
                  <w:sdtPr>
                    <w:tag w:val="goog_rdk_61"/>
                    <w:id w:val="-2025620284"/>
                  </w:sdtPr>
                  <w:sdtEndPr/>
                  <w:sdtContent>
                    <w:ins w:id="76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Aleksander Nawarecki, Dorota Siwicka</w:t>
                      </w:r>
                    </w:ins>
                  </w:sdtContent>
                </w:sdt>
              </w:p>
            </w:sdtContent>
          </w:sdt>
          <w:sdt>
            <w:sdtPr>
              <w:tag w:val="goog_rdk_64"/>
              <w:id w:val="1017120559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77" w:author="Agnieszka Kostrzewińska" w:date="2021-05-29T13:04:00Z"/>
                  </w:rPr>
                </w:pPr>
                <w:sdt>
                  <w:sdtPr>
                    <w:tag w:val="goog_rdk_63"/>
                    <w:id w:val="471949746"/>
                  </w:sdtPr>
                  <w:sdtEndPr/>
                  <w:sdtContent>
                    <w:ins w:id="78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>: Przeszłość to dziś 1, część 2</w:t>
                      </w:r>
                    </w:ins>
                  </w:sdtContent>
                </w:sdt>
              </w:p>
            </w:sdtContent>
          </w:sdt>
          <w:sdt>
            <w:sdtPr>
              <w:tag w:val="goog_rdk_66"/>
              <w:id w:val="-2109034354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79" w:author="Agnieszka Kostrzewińska" w:date="2021-05-29T13:04:00Z"/>
                  </w:rPr>
                </w:pPr>
                <w:sdt>
                  <w:sdtPr>
                    <w:tag w:val="goog_rdk_65"/>
                    <w:id w:val="-657535052"/>
                  </w:sdtPr>
                  <w:sdtEndPr/>
                  <w:sdtContent>
                    <w:ins w:id="80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>: STENTOR</w:t>
                      </w:r>
                    </w:ins>
                  </w:sdtContent>
                </w:sdt>
              </w:p>
            </w:sdtContent>
          </w:sdt>
          <w:sdt>
            <w:sdtPr>
              <w:tag w:val="goog_rdk_68"/>
              <w:id w:val="-1531563582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81" w:author="Agnieszka Kostrzewińska" w:date="2021-05-29T13:04:00Z"/>
                  </w:rPr>
                </w:pPr>
                <w:sdt>
                  <w:sdtPr>
                    <w:tag w:val="goog_rdk_67"/>
                    <w:id w:val="-1969806228"/>
                  </w:sdtPr>
                  <w:sdtEndPr/>
                  <w:sdtContent>
                    <w:ins w:id="82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978-83- 61245-94-0</w:t>
                      </w:r>
                    </w:ins>
                  </w:sdtContent>
                </w:sdt>
              </w:p>
            </w:sdtContent>
          </w:sdt>
          <w:sdt>
            <w:sdtPr>
              <w:tag w:val="goog_rdk_70"/>
              <w:id w:val="1159581375"/>
            </w:sdtPr>
            <w:sdtEndPr/>
            <w:sdtContent>
              <w:p w:rsidR="005C40B1" w:rsidRDefault="0094553F" w:rsidP="00693496">
                <w:pPr>
                  <w:rPr>
                    <w:ins w:id="83" w:author="Agnieszka Kostrzewińska" w:date="2021-05-29T13:04:00Z"/>
                    <w:b/>
                    <w:smallCaps/>
                  </w:rPr>
                </w:pPr>
                <w:sdt>
                  <w:sdtPr>
                    <w:tag w:val="goog_rdk_69"/>
                    <w:id w:val="532462923"/>
                  </w:sdtPr>
                  <w:sdtEndPr/>
                  <w:sdtContent/>
                </w:sdt>
              </w:p>
            </w:sdtContent>
          </w:sdt>
          <w:sdt>
            <w:sdtPr>
              <w:tag w:val="goog_rdk_72"/>
              <w:id w:val="1817366511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84" w:author="Agnieszka Kostrzewińska" w:date="2021-05-29T13:04:00Z"/>
                  </w:rPr>
                </w:pPr>
                <w:sdt>
                  <w:sdtPr>
                    <w:tag w:val="goog_rdk_71"/>
                    <w:id w:val="-375936730"/>
                  </w:sdtPr>
                  <w:sdtEndPr/>
                  <w:sdtContent>
                    <w:ins w:id="85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Ewa Paczoska</w:t>
                      </w:r>
                    </w:ins>
                  </w:sdtContent>
                </w:sdt>
              </w:p>
            </w:sdtContent>
          </w:sdt>
          <w:sdt>
            <w:sdtPr>
              <w:tag w:val="goog_rdk_74"/>
              <w:id w:val="-945923414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86" w:author="Agnieszka Kostrzewińska" w:date="2021-05-29T13:04:00Z"/>
                  </w:rPr>
                </w:pPr>
                <w:sdt>
                  <w:sdtPr>
                    <w:tag w:val="goog_rdk_73"/>
                    <w:id w:val="1531457923"/>
                  </w:sdtPr>
                  <w:sdtEndPr/>
                  <w:sdtContent>
                    <w:ins w:id="87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 xml:space="preserve">: Przeszłość to dziś 2, część 1 </w:t>
                      </w:r>
                    </w:ins>
                  </w:sdtContent>
                </w:sdt>
              </w:p>
            </w:sdtContent>
          </w:sdt>
          <w:sdt>
            <w:sdtPr>
              <w:tag w:val="goog_rdk_76"/>
              <w:id w:val="195205089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88" w:author="Agnieszka Kostrzewińska" w:date="2021-05-29T13:04:00Z"/>
                  </w:rPr>
                </w:pPr>
                <w:sdt>
                  <w:sdtPr>
                    <w:tag w:val="goog_rdk_75"/>
                    <w:id w:val="-1935889827"/>
                  </w:sdtPr>
                  <w:sdtEndPr/>
                  <w:sdtContent>
                    <w:ins w:id="89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 xml:space="preserve">: STENTOR </w:t>
                      </w:r>
                    </w:ins>
                  </w:sdtContent>
                </w:sdt>
              </w:p>
            </w:sdtContent>
          </w:sdt>
          <w:sdt>
            <w:sdtPr>
              <w:tag w:val="goog_rdk_78"/>
              <w:id w:val="-1953689249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90" w:author="Agnieszka Kostrzewińska" w:date="2021-05-29T13:04:00Z"/>
                  </w:rPr>
                </w:pPr>
                <w:sdt>
                  <w:sdtPr>
                    <w:tag w:val="goog_rdk_77"/>
                    <w:id w:val="-33428224"/>
                  </w:sdtPr>
                  <w:sdtEndPr/>
                  <w:sdtContent>
                    <w:ins w:id="91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978-83-63462-05-5</w:t>
                      </w:r>
                    </w:ins>
                  </w:sdtContent>
                </w:sdt>
              </w:p>
            </w:sdtContent>
          </w:sdt>
          <w:sdt>
            <w:sdtPr>
              <w:tag w:val="goog_rdk_80"/>
              <w:id w:val="-1036503561"/>
            </w:sdtPr>
            <w:sdtEndPr/>
            <w:sdtContent>
              <w:p w:rsidR="005C40B1" w:rsidRDefault="0094553F" w:rsidP="00693496">
                <w:pPr>
                  <w:rPr>
                    <w:ins w:id="92" w:author="Agnieszka Kostrzewińska" w:date="2021-05-29T13:04:00Z"/>
                    <w:b/>
                    <w:smallCaps/>
                  </w:rPr>
                </w:pPr>
                <w:sdt>
                  <w:sdtPr>
                    <w:tag w:val="goog_rdk_79"/>
                    <w:id w:val="-1107339401"/>
                  </w:sdtPr>
                  <w:sdtEndPr/>
                  <w:sdtContent/>
                </w:sdt>
              </w:p>
            </w:sdtContent>
          </w:sdt>
          <w:sdt>
            <w:sdtPr>
              <w:tag w:val="goog_rdk_82"/>
              <w:id w:val="-1006056748"/>
            </w:sdtPr>
            <w:sdtEndPr/>
            <w:sdtContent>
              <w:p w:rsidR="005C40B1" w:rsidRDefault="0094553F" w:rsidP="00693496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81"/>
                    <w:id w:val="-1856409362"/>
                  </w:sdtPr>
                  <w:sdtEndPr/>
                  <w:sdtContent/>
                </w:sdt>
              </w:p>
            </w:sdtContent>
          </w:sdt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–iv etap edukacyjny</w:t>
            </w:r>
          </w:p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tytuł:Repetytorium do szkół ponadgimnazjalnych.Podręcznik do języka angielskiego.Poziom podstawowy i rozszerzony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t>Program nauczania geografii w zakresie rozszerzonym dla liceum ogólnokształcącego i technikum - Oblicza geografii.</w:t>
            </w:r>
          </w:p>
          <w:p w:rsidR="005C40B1" w:rsidRDefault="005C40B1" w:rsidP="00693496">
            <w:r>
              <w:t xml:space="preserve">Autor: Barbara Dziedzic, Barbara Korbel, Ewa Maria Tuz 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lastRenderedPageBreak/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rPr>
                <w:b/>
              </w:rPr>
              <w:t>autor</w:t>
            </w:r>
            <w:r>
              <w:t xml:space="preserve"> : Tomasz Rachwał, Wioletta Kilar</w:t>
            </w:r>
          </w:p>
          <w:p w:rsidR="005C40B1" w:rsidRDefault="005C40B1" w:rsidP="00693496">
            <w:r>
              <w:rPr>
                <w:b/>
              </w:rPr>
              <w:t xml:space="preserve">tytuł </w:t>
            </w:r>
            <w:r>
              <w:t xml:space="preserve">: Oblicza geografii 2. Zakres rozszerzony. Podręcznik dla liceum ogólnokształcącego i technikum. </w:t>
            </w:r>
          </w:p>
          <w:p w:rsidR="005C40B1" w:rsidRDefault="005C40B1" w:rsidP="00693496"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</w:rPr>
              <w:lastRenderedPageBreak/>
              <w:t>ISBN</w:t>
            </w:r>
            <w:r>
              <w:t xml:space="preserve"> : 978-83-267-3952-1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Czarnowska,Grzegorz Janocha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 z 22 X 2012: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:Anna Roszak, Bogumiła Burda, Małgorzata Szymczak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Europa i świat.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978-83-7680-913-7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766/1/2015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766/2/2016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 Pascual López,Agnieszka Dudziak -Szukała, Arleta Kazmierczak, Jose Carlos Gonzalez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tytyuł: DESCUBRE A.1.1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semestr drugi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Spychała-Wawrzyniak, Xavier Pascual López, Agnieszka Dudziak-Szukała, Arleta Kazmierczak, Jose Carlos Garcia Gonzalez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tytuł: DESCUBRE A1.2/A2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KSIĄŻKA I ZESZYT ĆWICZEŃ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 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trHeight w:val="851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Z.Starownik i inni “przeszłość to dziś”,program nauczania j.polskiego w liceum, liceum profilowanym i technikum - kl.4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498/4/2013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/>
          <w:p w:rsidR="005C40B1" w:rsidRDefault="005C40B1" w:rsidP="00693496"/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to dziś 2, część 1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978-83-63462-05-5</w:t>
            </w:r>
          </w:p>
          <w:p w:rsidR="005C40B1" w:rsidRDefault="005C40B1" w:rsidP="00693496"/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Jacek Kopciński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>: Przeszłość to dziś 2, część 2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>: STENTOR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978-83- 63462-08-6</w:t>
            </w:r>
          </w:p>
          <w:p w:rsidR="005C40B1" w:rsidRDefault="005C40B1" w:rsidP="00693496"/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IV etap edukacyjny.Joanna Sosnowska,Maria Małgorzata Wieruszewska.Oxford University Press 2012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688/1/2014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rPr>
                <w:b/>
              </w:rPr>
              <w:t>autor</w:t>
            </w:r>
            <w:r>
              <w:t xml:space="preserve"> : Danuta Gryca , Joanna Sobierska, Joanna Sosnowska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Oxford Matura Trainer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t>poziom podstawowy. Repetytorium z języka angielskiego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9780194429573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color w:val="222222"/>
                <w:highlight w:val="white"/>
              </w:rPr>
              <w:t>PROGRAM NAUCZANIA JĘZYKA NIEMIECKIEGO W LICEUM OGÓLNOKSZTAŁCĄCYM I TECHNIKUM PROGRAM SPÓJNY Z WARIANTAMI PODSTAWY PROGRAMOWEJ IV.0 / IV.1.P Ewa Muszyńska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451/5,6/2014/2015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nfos 3. Podręcznik wieloletni. Szkoły ponadgimnazjalne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9788378823490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Infos 3. Zeszyt ćwiczeń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9788378823520</w:t>
            </w:r>
          </w:p>
          <w:p w:rsidR="005C40B1" w:rsidRDefault="005C40B1" w:rsidP="00693496">
            <w:pPr>
              <w:rPr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Czarnowska,Jolanta Wesołowska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3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rozszerzony.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lastRenderedPageBreak/>
              <w:t>ISBN</w:t>
            </w:r>
            <w:r>
              <w:t xml:space="preserve"> : 978-83- 267- 1794-9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 z 22 X 2012: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978-83-7680-929-8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249/1/2009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Francisca castro Viudez, Pilar Diaz Ballesteros, Ignacio Rodero Diez, Carmen Sardinero Francos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Nuevo espańol en Marcha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SGEL( książka obowiązuje od klasy pierwszej)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Z.Starownik i inni “przeszłość to dziś”,program nauczania j.polskiego w liceum, liceum profilowanym i technikum - kl.4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 w:rsidP="00693496"/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IV etap edukacyjny.Joanna Sosnowska,Maria Małgorzata Wieruszewska.Oxford University Press 2012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688/1/2014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Danuta Gryca , Joanna Sobierska, Joanna Sosnowska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Oxford Matura Trainer poziom podstawowy.Repetytorium z języka angielskiego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9780194429573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rPr>
                <w:b/>
                <w:smallCaps/>
                <w:color w:val="222222"/>
                <w:shd w:val="clear" w:color="auto" w:fill="F4CCCC"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  <w:shd w:val="clear" w:color="auto" w:fill="F4CCCC"/>
              </w:rPr>
            </w:pPr>
            <w:r>
              <w:rPr>
                <w:b/>
                <w:smallCaps/>
                <w:color w:val="222222"/>
                <w:shd w:val="clear" w:color="auto" w:fill="F4CCCC"/>
              </w:rPr>
              <w:t>PROGRAM NAUCZANIA JĘZYKA NIEMIECKIEGO W LICEUM OGÓLNOKSZTAŁCĄCYM I TECHNIKUM PROGRAM SPÓJNY Z WARIANTAMI PODSTAWY PROGRAMOWEJ IV.0 / IV.1.P Ewa Muszyńska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451/5,6/2014/2015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nfos 3. Podręcznik wieloletni. Szkoły ponadgimnazjalne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9788378823490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Infos 3. Zeszyt ćwiczeń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9788378823520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Czarnowska,Jolanta Wesołowska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3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rozszerzony.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978-83- 267- 1794-9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Historia i społeczeństwo. Program nauczania dla szkół ponadgimnazjalnych. Zakres </w:t>
            </w:r>
            <w:r>
              <w:rPr>
                <w:b/>
                <w:smallCaps/>
              </w:rPr>
              <w:lastRenderedPageBreak/>
              <w:t>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978-83-7680-929-8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249/1/2009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Francisca Castro Viudez, Pilar Diaz Ballesteros, Ignacio rodero Diez, Carmen Sardinero Francos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tytuł:Nuevo Espańol en Marcha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wydawnictwo:SGEL( książka obowiązuje od klasy pierwszej)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Z.Starownik i inni “przeszłość to dziś”,program nauczania j.polskiego w liceum, liceum profilowanym i technikum - kl.4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 w:rsidP="00693496"/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IV etap edukacyjny.Joanna Sosnowska,Maria Małgorzata Wieruszewska.Oxford University Press 2012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688/1/2014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Danuta Gryca , Joanna Sobierska, Joanna Sosnowska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Oxford Matura Trainer poziom podstawowy.Repetytorium z języka angielskiego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>: Oxford University Press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9780194429573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color w:val="222222"/>
                <w:highlight w:val="white"/>
              </w:rPr>
              <w:t>PROGRAM NAUCZANIA JĘZYKA NIEMIECKIEGO W LICEUM OGÓLNOKSZTAŁCĄCYM I TECHNIKUM PROGRAM SPÓJNY Z WARIANTAMI PODSTAWY PROGRAMOWEJ IV.0 / IV.1.P Ewa Muszyńska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451/5,6/2014/2015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nfos 3. Podręcznik wieloletni. Szkoły ponadgimnazjalne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9788378823490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Infos 3. Zeszyt ćwiczeń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9788378823520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t>Program nauczania geografii w zakresie rozszerzonym dla liceum ogólnokształcącego i technikum - Oblicza geografii.</w:t>
            </w:r>
          </w:p>
          <w:p w:rsidR="005C40B1" w:rsidRDefault="005C40B1" w:rsidP="00693496">
            <w:r>
              <w:t>Autor:  Ewa Maria Tuz, Dawid Szczypiński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autor</w:t>
            </w:r>
            <w:r>
              <w:t xml:space="preserve"> : Marek Więckowski, Roman Malarz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rozszerzony. Podręcznik dla liceum ogólnokształcącego i technikum. 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ISBN</w:t>
            </w:r>
            <w:r>
              <w:t xml:space="preserve"> : 978-83-267-1849-6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Czarnowska,Jolanta Wesołowska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3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978-83-7680-929-8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249/1/2009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Francisca Castro Viudez, Pilar Diaz Ballesteros, Ignacio Rodero Diez, Carmen Sardinero francos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Nuevo Espańol en Marcha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SGEL ( Podręcznik obowiązuje od klasy pierwszej)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Z.Starownik i inni “przeszłość to dziś”,program nauczania j.polskiego w liceum, liceum profilowanym i technikum - kl.4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 w:rsidP="00693496"/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IV etap edukacyjny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IV.1.P IV.1.R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688/1/2014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tytuł:Repetytorium do szkół ponadgimnazjalnych.Podręcznik do języka angielskiego.Poziom podstawowy i rozszerzony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  <w:r>
              <w:rPr>
                <w:b/>
                <w:smallCaps/>
                <w:color w:val="C3C3C3"/>
                <w:highlight w:val="white"/>
              </w:rPr>
              <w:t xml:space="preserve">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 w:rsidRPr="00733B95">
              <w:rPr>
                <w:b/>
                <w:smallCaps/>
                <w:color w:val="222222"/>
              </w:rPr>
              <w:t>PROGRAM NAUCZANIA JĘZYKA NIEMIECKIEGO W LICEUM OGÓLNOKSZTAŁCĄCYM I TECHNIKUM PROGRAM SPÓJNY Z WARIANTAMI PODSTAWY PROGRAMOWEJ IV.0 / IV.1.P Ewa Muszyńska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451/5,6/2014/2015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nfos 3. Podręcznik wieloletni. Szkoły ponadgimnazjalne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9788378823490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Infos 3. Zeszyt ćwiczeń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9788378823520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t>Program nauczania geografii w zakresie rozszerzonym dla liceum ogólnokształcącego i technikum - Oblicza geografii.</w:t>
            </w:r>
          </w:p>
          <w:p w:rsidR="005C40B1" w:rsidRDefault="005C40B1" w:rsidP="00693496">
            <w:r>
              <w:t>Autor:  Ewa Maria Tuz, Dawid Szczypiński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autor</w:t>
            </w:r>
            <w:r>
              <w:t xml:space="preserve"> : Marek Więckowski, Roman Malarz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rozszerzony. Podręcznik dla liceum ogólnokształcącego i technikum. 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ISBN</w:t>
            </w:r>
            <w:r>
              <w:t xml:space="preserve"> : 978-83-267-1849-6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Czarnowska,Jolanta Wesołowska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3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trHeight w:val="495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25.4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978-83-7680-929-8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249/1/2009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Francisca Castro Viudez, Pilar Diaz Ballesteros,Ignacio Rodero Diez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Nuevo Espańol en Marcha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SGEL( podręcznik obowiązuje od klasy pierwszej)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94553F" w:rsidP="00693496">
            <w:pPr>
              <w:jc w:val="center"/>
              <w:rPr>
                <w:b/>
                <w:smallCaps/>
              </w:rPr>
            </w:pPr>
            <w:sdt>
              <w:sdtPr>
                <w:tag w:val="goog_rdk_84"/>
                <w:id w:val="-1960556196"/>
              </w:sdtPr>
              <w:sdtEndPr/>
              <w:sdtContent>
                <w:ins w:id="93" w:author="Agnieszka Kostrzewińska" w:date="2021-05-29T12:55:00Z">
                  <w:r w:rsidR="005C40B1">
                    <w:rPr>
                      <w:b/>
                      <w:smallCaps/>
                    </w:rPr>
                    <w:t xml:space="preserve">“Przeszłość to dziś”. Program nauczania języka polskiego. Zakres podstawowy i rozszerzony. </w:t>
                  </w:r>
                </w:ins>
              </w:sdtContent>
            </w:sdt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498/4/2013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sdt>
            <w:sdtPr>
              <w:tag w:val="goog_rdk_87"/>
              <w:id w:val="933475246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94" w:author="Agnieszka Kostrzewińska" w:date="2021-05-29T13:09:00Z"/>
                  </w:rPr>
                </w:pPr>
                <w:sdt>
                  <w:sdtPr>
                    <w:tag w:val="goog_rdk_86"/>
                    <w:id w:val="-1636405033"/>
                  </w:sdtPr>
                  <w:sdtEndPr/>
                  <w:sdtContent>
                    <w:ins w:id="95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Ewa Paczoska</w:t>
                      </w:r>
                    </w:ins>
                  </w:sdtContent>
                </w:sdt>
              </w:p>
            </w:sdtContent>
          </w:sdt>
          <w:sdt>
            <w:sdtPr>
              <w:tag w:val="goog_rdk_89"/>
              <w:id w:val="1283842070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96" w:author="Agnieszka Kostrzewińska" w:date="2021-05-29T13:09:00Z"/>
                  </w:rPr>
                </w:pPr>
                <w:sdt>
                  <w:sdtPr>
                    <w:tag w:val="goog_rdk_88"/>
                    <w:id w:val="-2120593682"/>
                  </w:sdtPr>
                  <w:sdtEndPr/>
                  <w:sdtContent>
                    <w:ins w:id="97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 xml:space="preserve">: Przeszłość to dziś 2, część 1 </w:t>
                      </w:r>
                    </w:ins>
                  </w:sdtContent>
                </w:sdt>
              </w:p>
            </w:sdtContent>
          </w:sdt>
          <w:sdt>
            <w:sdtPr>
              <w:tag w:val="goog_rdk_91"/>
              <w:id w:val="306216150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98" w:author="Agnieszka Kostrzewińska" w:date="2021-05-29T13:09:00Z"/>
                  </w:rPr>
                </w:pPr>
                <w:sdt>
                  <w:sdtPr>
                    <w:tag w:val="goog_rdk_90"/>
                    <w:id w:val="290640280"/>
                  </w:sdtPr>
                  <w:sdtEndPr/>
                  <w:sdtContent>
                    <w:ins w:id="99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 xml:space="preserve">: STENTOR </w:t>
                      </w:r>
                    </w:ins>
                  </w:sdtContent>
                </w:sdt>
              </w:p>
            </w:sdtContent>
          </w:sdt>
          <w:sdt>
            <w:sdtPr>
              <w:tag w:val="goog_rdk_93"/>
              <w:id w:val="-1077586969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100" w:author="Agnieszka Kostrzewińska" w:date="2021-05-29T13:09:00Z"/>
                  </w:rPr>
                </w:pPr>
                <w:sdt>
                  <w:sdtPr>
                    <w:tag w:val="goog_rdk_92"/>
                    <w:id w:val="1834718646"/>
                  </w:sdtPr>
                  <w:sdtEndPr/>
                  <w:sdtContent>
                    <w:ins w:id="101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978-83-63462-05-5</w:t>
                      </w:r>
                    </w:ins>
                  </w:sdtContent>
                </w:sdt>
              </w:p>
            </w:sdtContent>
          </w:sdt>
          <w:sdt>
            <w:sdtPr>
              <w:tag w:val="goog_rdk_95"/>
              <w:id w:val="-664782934"/>
            </w:sdtPr>
            <w:sdtEndPr/>
            <w:sdtContent>
              <w:p w:rsidR="005C40B1" w:rsidRDefault="0094553F" w:rsidP="00693496">
                <w:pPr>
                  <w:rPr>
                    <w:ins w:id="102" w:author="Agnieszka Kostrzewińska" w:date="2021-05-29T13:09:00Z"/>
                    <w:b/>
                    <w:smallCaps/>
                  </w:rPr>
                </w:pPr>
                <w:sdt>
                  <w:sdtPr>
                    <w:tag w:val="goog_rdk_94"/>
                    <w:id w:val="336120127"/>
                  </w:sdtPr>
                  <w:sdtEndPr/>
                  <w:sdtContent/>
                </w:sdt>
              </w:p>
            </w:sdtContent>
          </w:sdt>
          <w:sdt>
            <w:sdtPr>
              <w:tag w:val="goog_rdk_97"/>
              <w:id w:val="591973798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103" w:author="Agnieszka Kostrzewińska" w:date="2021-05-29T13:09:00Z"/>
                  </w:rPr>
                </w:pPr>
                <w:sdt>
                  <w:sdtPr>
                    <w:tag w:val="goog_rdk_96"/>
                    <w:id w:val="-1267306309"/>
                  </w:sdtPr>
                  <w:sdtEndPr/>
                  <w:sdtContent>
                    <w:ins w:id="104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Jacek Kopciński</w:t>
                      </w:r>
                    </w:ins>
                  </w:sdtContent>
                </w:sdt>
              </w:p>
            </w:sdtContent>
          </w:sdt>
          <w:sdt>
            <w:sdtPr>
              <w:tag w:val="goog_rdk_99"/>
              <w:id w:val="1971237391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105" w:author="Agnieszka Kostrzewińska" w:date="2021-05-29T13:09:00Z"/>
                  </w:rPr>
                </w:pPr>
                <w:sdt>
                  <w:sdtPr>
                    <w:tag w:val="goog_rdk_98"/>
                    <w:id w:val="-945231567"/>
                  </w:sdtPr>
                  <w:sdtEndPr/>
                  <w:sdtContent>
                    <w:ins w:id="106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>: Przeszłość to dziś 2, część 2</w:t>
                      </w:r>
                    </w:ins>
                  </w:sdtContent>
                </w:sdt>
              </w:p>
            </w:sdtContent>
          </w:sdt>
          <w:sdt>
            <w:sdtPr>
              <w:tag w:val="goog_rdk_101"/>
              <w:id w:val="-52241520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107" w:author="Agnieszka Kostrzewińska" w:date="2021-05-29T13:09:00Z"/>
                  </w:rPr>
                </w:pPr>
                <w:sdt>
                  <w:sdtPr>
                    <w:tag w:val="goog_rdk_100"/>
                    <w:id w:val="1205758218"/>
                  </w:sdtPr>
                  <w:sdtEndPr/>
                  <w:sdtContent>
                    <w:ins w:id="108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>: STENTOR</w:t>
                      </w:r>
                    </w:ins>
                  </w:sdtContent>
                </w:sdt>
              </w:p>
            </w:sdtContent>
          </w:sdt>
          <w:sdt>
            <w:sdtPr>
              <w:tag w:val="goog_rdk_103"/>
              <w:id w:val="-1668703564"/>
            </w:sdtPr>
            <w:sdtEndPr/>
            <w:sdtContent>
              <w:p w:rsidR="005C40B1" w:rsidRDefault="0094553F" w:rsidP="00693496">
                <w:pPr>
                  <w:numPr>
                    <w:ilvl w:val="0"/>
                    <w:numId w:val="5"/>
                  </w:numPr>
                  <w:rPr>
                    <w:ins w:id="109" w:author="Agnieszka Kostrzewińska" w:date="2021-05-29T13:09:00Z"/>
                  </w:rPr>
                </w:pPr>
                <w:sdt>
                  <w:sdtPr>
                    <w:tag w:val="goog_rdk_102"/>
                    <w:id w:val="-1730450519"/>
                  </w:sdtPr>
                  <w:sdtEndPr/>
                  <w:sdtContent>
                    <w:ins w:id="110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978-83- 63462-08-6</w:t>
                      </w:r>
                    </w:ins>
                  </w:sdtContent>
                </w:sdt>
              </w:p>
            </w:sdtContent>
          </w:sdt>
          <w:sdt>
            <w:sdtPr>
              <w:tag w:val="goog_rdk_105"/>
              <w:id w:val="1849443225"/>
            </w:sdtPr>
            <w:sdtEndPr/>
            <w:sdtContent>
              <w:p w:rsidR="005C40B1" w:rsidRDefault="0094553F" w:rsidP="00693496">
                <w:pPr>
                  <w:rPr>
                    <w:ins w:id="111" w:author="Agnieszka Kostrzewińska" w:date="2021-05-29T13:09:00Z"/>
                    <w:b/>
                    <w:smallCaps/>
                  </w:rPr>
                </w:pPr>
                <w:sdt>
                  <w:sdtPr>
                    <w:tag w:val="goog_rdk_104"/>
                    <w:id w:val="1571626945"/>
                  </w:sdtPr>
                  <w:sdtEndPr/>
                  <w:sdtContent/>
                </w:sdt>
              </w:p>
            </w:sdtContent>
          </w:sdt>
          <w:sdt>
            <w:sdtPr>
              <w:tag w:val="goog_rdk_107"/>
              <w:id w:val="1310901613"/>
            </w:sdtPr>
            <w:sdtEndPr/>
            <w:sdtContent>
              <w:p w:rsidR="005C40B1" w:rsidRDefault="0094553F" w:rsidP="00693496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106"/>
                    <w:id w:val="-1595480100"/>
                  </w:sdtPr>
                  <w:sdtEndPr/>
                  <w:sdtContent/>
                </w:sdt>
              </w:p>
            </w:sdtContent>
          </w:sdt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IV etap edukacyjny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IV.1.P IV.1.R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688/1/2014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tytuł:Repetytorium do szkół ponadgimnazjalnych.Podręcznik do języka angielskiego.Poziom podstawowy i rozszerzony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smallCaps/>
              </w:rPr>
            </w:pPr>
            <w:r w:rsidRPr="00314354">
              <w:rPr>
                <w:smallCaps/>
                <w:color w:val="222222"/>
              </w:rPr>
              <w:t>PROGRAM NAUCZANIA JĘZYKA NIEMIECKIEGO W LICEUM OGÓLNOKSZTAŁCĄCYM I TECHNIKUM PROGRAM SPÓJNY Z WARIANTAMI PODSTAWY PROGRAMOWEJ IV.0 / IV.1.P Ewa Muszyńska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451/5,6/2014/2015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nfos 3. Podręcznik wieloletni. Szkoły ponadgimnazjalne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9788378823490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Infos 3. Zeszyt ćwiczeń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9788378823520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t>Program nauczania geografii w zakresie rozszerzonym dla liceum ogólnokształcącego i technikum - Oblicza geografii.</w:t>
            </w:r>
          </w:p>
          <w:p w:rsidR="005C40B1" w:rsidRDefault="005C40B1" w:rsidP="00693496">
            <w:r>
              <w:t>Autor:  Ewa Maria Tuz, Dawid Szczypiński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autor</w:t>
            </w:r>
            <w:r>
              <w:t xml:space="preserve"> : Marek Więckowski, Roman Malarz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rozszerzony. Podręcznik dla liceum ogólnokształcącego i technikum. 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ISBN</w:t>
            </w:r>
            <w:r>
              <w:t xml:space="preserve"> : 978-83-267-1849-6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Czarnowska,Jolanta Wesołowska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3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978-83-7680-929-8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249/1/2009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Francisco Castro Viudez,Pilar Diaz Ballesteros, Ignacio Rodero Diez, Carmen Sardinero Francos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Nuevo Espańol En Marcha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wydawnictwo : SGEL (PODRĘCZNIK OBOWIĄZUJE OD KLASY PIERWSZEJ)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8F3A24">
              <w:rPr>
                <w:rFonts w:asciiTheme="minorHAnsi" w:hAnsiTheme="minorHAnsi"/>
              </w:rPr>
              <w:t>eria</w:t>
            </w:r>
            <w:r>
              <w:rPr>
                <w:rFonts w:asciiTheme="minorHAnsi" w:hAnsiTheme="minorHAnsi"/>
              </w:rPr>
              <w:t>: Odkrywamy na nowo. Język polski. P</w:t>
            </w:r>
            <w:r w:rsidRPr="008F3A24">
              <w:rPr>
                <w:rFonts w:asciiTheme="minorHAnsi" w:hAnsiTheme="minorHAnsi"/>
              </w:rPr>
              <w:t xml:space="preserve">rogram nauczana </w:t>
            </w:r>
            <w:r>
              <w:rPr>
                <w:rFonts w:asciiTheme="minorHAnsi" w:hAnsiTheme="minorHAnsi"/>
              </w:rPr>
              <w:t>dla szkół ponadgimnazjalnych.  Z</w:t>
            </w:r>
            <w:r w:rsidRPr="008F3A24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kres podstawowy i rozszerzony. Autorzy: Ewa Dunaj i B</w:t>
            </w:r>
            <w:r w:rsidRPr="008F3A24">
              <w:rPr>
                <w:rFonts w:asciiTheme="minorHAnsi" w:hAnsiTheme="minorHAnsi"/>
              </w:rPr>
              <w:t xml:space="preserve">ogna </w:t>
            </w:r>
            <w:r>
              <w:rPr>
                <w:rFonts w:asciiTheme="minorHAnsi" w:hAnsiTheme="minorHAnsi"/>
              </w:rPr>
              <w:t>Zagórska.  W</w:t>
            </w:r>
            <w:r w:rsidRPr="008F3A24">
              <w:rPr>
                <w:rFonts w:asciiTheme="minorHAnsi" w:hAnsiTheme="minorHAnsi"/>
              </w:rPr>
              <w:t>ydawnictwo operon 2012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E25E9E" w:rsidRDefault="00840224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Podręcznik poda po rozpoczęciu roku szkolnego nauczyciel uczący w połączonej klasie 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języka angielskiego – kurs kontynuacyjny IV – zakres podstawowy i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rozszerzony dla szkół ponadgimnazjalnych zgodny z nową podstawą programową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obowiązującą od 2012.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Magdalena Kłębowska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735A0F" w:rsidRDefault="00840224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Podręcznik poda po rozpoczęciu roku szkolnego nauczyciel uczący w połączonej klasie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języka niemieckiego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Anna Jaroszewska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735A0F" w:rsidRDefault="00840224" w:rsidP="00733B95">
            <w:pPr>
              <w:pStyle w:val="Akapitzlist"/>
              <w:numPr>
                <w:ilvl w:val="0"/>
                <w:numId w:val="29"/>
              </w:numPr>
              <w:ind w:left="311" w:hanging="31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mallCaps/>
              </w:rPr>
              <w:t>Podręcznik poda po rozpoczęciu roku szkolnego nauczyciel uczący w połączonej klasie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geografii w zakresie rozszerzonym dla liceum ogólnokształcącego i technikum - Oblicza geografii.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 Ewa Maria Tuz, Dawid Szczypiński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E25E9E" w:rsidRDefault="00840224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Podręcznik poda po rozpoczęciu roku szkolnego nauczyciel uczący w połączonej klasie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szkół ponadgimnazjalnych kończących się maturą. Poziom podstawowy i rozszerzony.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Dorota Ponczek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lastRenderedPageBreak/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4303BA" w:rsidRDefault="00840224" w:rsidP="00733B95">
            <w:pPr>
              <w:pStyle w:val="Akapitzlist"/>
              <w:numPr>
                <w:ilvl w:val="0"/>
                <w:numId w:val="30"/>
              </w:numPr>
              <w:ind w:left="311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mallCaps/>
              </w:rPr>
              <w:t>Podręcznik poda po rozpoczęciu roku szkolnego nauczyciel uczący w połączonej klasie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lastRenderedPageBreak/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Urszula Kierczak - koncepcja edukacji fizycznej Zdrowie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Rekreacja oraz Krzysztof Warchoł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 Program nauczania WF dla liceum, technikum,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branżowej szkoły I i II stopnia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E25E9E" w:rsidRDefault="00840224" w:rsidP="00733B95">
            <w:pPr>
              <w:ind w:left="314" w:hanging="2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brak</w:t>
            </w:r>
            <w:bookmarkStart w:id="112" w:name="_GoBack"/>
            <w:bookmarkEnd w:id="112"/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Bądźcie mocni!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E25E9E" w:rsidRDefault="00840224" w:rsidP="00733B95">
            <w:p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mallCaps/>
              </w:rPr>
              <w:t>Podręcznik poda po rozpoczęciu roku szkolnego nauczyciel uczący w połączonej klasie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25.3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 xml:space="preserve">Historia i społeczeństwo. Program nauczania dla szkół ponadgimnazjalnych. </w:t>
            </w:r>
          </w:p>
          <w:p w:rsidR="00733B95" w:rsidRDefault="00733B95" w:rsidP="00733B95">
            <w:pPr>
              <w:jc w:val="center"/>
            </w:pPr>
            <w:r>
              <w:t>Edukacja jest podróżą</w:t>
            </w:r>
          </w:p>
          <w:p w:rsidR="00733B95" w:rsidRDefault="00733B95" w:rsidP="00733B95">
            <w:pPr>
              <w:jc w:val="center"/>
            </w:pPr>
            <w:r>
              <w:t>Anna Roszak, Małgorzata Szymczak</w:t>
            </w:r>
          </w:p>
          <w:p w:rsidR="00733B95" w:rsidRDefault="00733B95" w:rsidP="00733B95">
            <w:pPr>
              <w:jc w:val="center"/>
            </w:pPr>
            <w:r>
              <w:t>Operon 2012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E25E9E" w:rsidRDefault="00733B95" w:rsidP="00733B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837EFF" w:rsidRDefault="00840224" w:rsidP="00733B95">
            <w:pPr>
              <w:ind w:left="314" w:hanging="28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mallCaps/>
              </w:rPr>
              <w:t>Podręcznik poda po rozpoczęciu roku szkolnego nauczyciel uczący w połączonej klasie</w:t>
            </w:r>
          </w:p>
        </w:tc>
      </w:tr>
    </w:tbl>
    <w:p w:rsidR="006D7F41" w:rsidRDefault="006D7F41">
      <w:pPr>
        <w:jc w:val="both"/>
      </w:pPr>
    </w:p>
    <w:sectPr w:rsidR="006D7F41">
      <w:headerReference w:type="default" r:id="rId9"/>
      <w:pgSz w:w="16838" w:h="11906" w:orient="landscape"/>
      <w:pgMar w:top="1134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3F" w:rsidRDefault="0094553F">
      <w:r>
        <w:separator/>
      </w:r>
    </w:p>
  </w:endnote>
  <w:endnote w:type="continuationSeparator" w:id="0">
    <w:p w:rsidR="0094553F" w:rsidRDefault="009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3F" w:rsidRDefault="0094553F">
      <w:r>
        <w:separator/>
      </w:r>
    </w:p>
  </w:footnote>
  <w:footnote w:type="continuationSeparator" w:id="0">
    <w:p w:rsidR="0094553F" w:rsidRDefault="0094553F">
      <w:r>
        <w:continuationSeparator/>
      </w:r>
    </w:p>
  </w:footnote>
  <w:footnote w:id="1">
    <w:p w:rsidR="002A010C" w:rsidRDefault="002A010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0C" w:rsidRDefault="002A0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ZESTAW PROGRAMÓW NAUCZANIA NA ROK SZKOLNY 2021/2022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D96"/>
    <w:multiLevelType w:val="multilevel"/>
    <w:tmpl w:val="FFA63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651459"/>
    <w:multiLevelType w:val="multilevel"/>
    <w:tmpl w:val="C248D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7158D6"/>
    <w:multiLevelType w:val="multilevel"/>
    <w:tmpl w:val="9AC88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D77B56"/>
    <w:multiLevelType w:val="multilevel"/>
    <w:tmpl w:val="D3422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D71DC2"/>
    <w:multiLevelType w:val="multilevel"/>
    <w:tmpl w:val="BE1A9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8219E6"/>
    <w:multiLevelType w:val="multilevel"/>
    <w:tmpl w:val="7A42B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D465B7"/>
    <w:multiLevelType w:val="multilevel"/>
    <w:tmpl w:val="B8E25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276FE7"/>
    <w:multiLevelType w:val="multilevel"/>
    <w:tmpl w:val="9A181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611638"/>
    <w:multiLevelType w:val="multilevel"/>
    <w:tmpl w:val="36967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093823"/>
    <w:multiLevelType w:val="multilevel"/>
    <w:tmpl w:val="CE52A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643971"/>
    <w:multiLevelType w:val="multilevel"/>
    <w:tmpl w:val="E5382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642E84"/>
    <w:multiLevelType w:val="multilevel"/>
    <w:tmpl w:val="774C0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6B010C"/>
    <w:multiLevelType w:val="hybridMultilevel"/>
    <w:tmpl w:val="C8364D9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AAF11E4"/>
    <w:multiLevelType w:val="multilevel"/>
    <w:tmpl w:val="32008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4F3DC2"/>
    <w:multiLevelType w:val="multilevel"/>
    <w:tmpl w:val="0A98B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540E84"/>
    <w:multiLevelType w:val="multilevel"/>
    <w:tmpl w:val="3D9E2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632F50"/>
    <w:multiLevelType w:val="multilevel"/>
    <w:tmpl w:val="A11C2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9D32C6"/>
    <w:multiLevelType w:val="multilevel"/>
    <w:tmpl w:val="3D24D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B16A14"/>
    <w:multiLevelType w:val="multilevel"/>
    <w:tmpl w:val="822A0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A87799"/>
    <w:multiLevelType w:val="multilevel"/>
    <w:tmpl w:val="EEE4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88825CB"/>
    <w:multiLevelType w:val="multilevel"/>
    <w:tmpl w:val="33303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9357D31"/>
    <w:multiLevelType w:val="hybridMultilevel"/>
    <w:tmpl w:val="057CCAC0"/>
    <w:lvl w:ilvl="0" w:tplc="D132E4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5496E01"/>
    <w:multiLevelType w:val="multilevel"/>
    <w:tmpl w:val="C38EB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941E32"/>
    <w:multiLevelType w:val="hybridMultilevel"/>
    <w:tmpl w:val="4F6412A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6BAC7AC0"/>
    <w:multiLevelType w:val="hybridMultilevel"/>
    <w:tmpl w:val="09D0BDA8"/>
    <w:lvl w:ilvl="0" w:tplc="5CACCDFC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71EB17FD"/>
    <w:multiLevelType w:val="multilevel"/>
    <w:tmpl w:val="180A9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39735A8"/>
    <w:multiLevelType w:val="multilevel"/>
    <w:tmpl w:val="6F269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6112E01"/>
    <w:multiLevelType w:val="multilevel"/>
    <w:tmpl w:val="D6286380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CF58FC"/>
    <w:multiLevelType w:val="multilevel"/>
    <w:tmpl w:val="2570B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DF203B"/>
    <w:multiLevelType w:val="multilevel"/>
    <w:tmpl w:val="50229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A2E7BBE"/>
    <w:multiLevelType w:val="multilevel"/>
    <w:tmpl w:val="FFAAE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A36AF7"/>
    <w:multiLevelType w:val="multilevel"/>
    <w:tmpl w:val="CB703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25"/>
  </w:num>
  <w:num w:numId="5">
    <w:abstractNumId w:val="30"/>
  </w:num>
  <w:num w:numId="6">
    <w:abstractNumId w:val="29"/>
  </w:num>
  <w:num w:numId="7">
    <w:abstractNumId w:val="17"/>
  </w:num>
  <w:num w:numId="8">
    <w:abstractNumId w:val="1"/>
  </w:num>
  <w:num w:numId="9">
    <w:abstractNumId w:val="7"/>
  </w:num>
  <w:num w:numId="10">
    <w:abstractNumId w:val="28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22"/>
  </w:num>
  <w:num w:numId="18">
    <w:abstractNumId w:val="4"/>
  </w:num>
  <w:num w:numId="19">
    <w:abstractNumId w:val="16"/>
  </w:num>
  <w:num w:numId="20">
    <w:abstractNumId w:val="20"/>
  </w:num>
  <w:num w:numId="21">
    <w:abstractNumId w:val="18"/>
  </w:num>
  <w:num w:numId="22">
    <w:abstractNumId w:val="15"/>
  </w:num>
  <w:num w:numId="23">
    <w:abstractNumId w:val="13"/>
  </w:num>
  <w:num w:numId="24">
    <w:abstractNumId w:val="2"/>
  </w:num>
  <w:num w:numId="25">
    <w:abstractNumId w:val="26"/>
  </w:num>
  <w:num w:numId="26">
    <w:abstractNumId w:val="31"/>
  </w:num>
  <w:num w:numId="27">
    <w:abstractNumId w:val="8"/>
  </w:num>
  <w:num w:numId="28">
    <w:abstractNumId w:val="27"/>
  </w:num>
  <w:num w:numId="29">
    <w:abstractNumId w:val="23"/>
  </w:num>
  <w:num w:numId="30">
    <w:abstractNumId w:val="12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41"/>
    <w:rsid w:val="000D49FC"/>
    <w:rsid w:val="001826E6"/>
    <w:rsid w:val="002A010C"/>
    <w:rsid w:val="002B4770"/>
    <w:rsid w:val="00314354"/>
    <w:rsid w:val="0037120C"/>
    <w:rsid w:val="00460522"/>
    <w:rsid w:val="00467A2A"/>
    <w:rsid w:val="004A351E"/>
    <w:rsid w:val="004E6A1F"/>
    <w:rsid w:val="004F7E2D"/>
    <w:rsid w:val="005C40B1"/>
    <w:rsid w:val="005C59BF"/>
    <w:rsid w:val="00693496"/>
    <w:rsid w:val="006D7F41"/>
    <w:rsid w:val="00733B95"/>
    <w:rsid w:val="0074668B"/>
    <w:rsid w:val="00781E34"/>
    <w:rsid w:val="007B339F"/>
    <w:rsid w:val="00831134"/>
    <w:rsid w:val="00840224"/>
    <w:rsid w:val="009272E8"/>
    <w:rsid w:val="0094553F"/>
    <w:rsid w:val="0097624C"/>
    <w:rsid w:val="00976501"/>
    <w:rsid w:val="009A0C6F"/>
    <w:rsid w:val="009E40C7"/>
    <w:rsid w:val="00B6359B"/>
    <w:rsid w:val="00C34AE8"/>
    <w:rsid w:val="00C474E3"/>
    <w:rsid w:val="00C66852"/>
    <w:rsid w:val="00CA4F48"/>
    <w:rsid w:val="00D7323E"/>
    <w:rsid w:val="00E4285D"/>
    <w:rsid w:val="00E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451B"/>
  <w15:docId w15:val="{C70F4157-4CCF-4CAE-92E8-F1C5B742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4FD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380A"/>
    <w:pPr>
      <w:keepNext/>
      <w:jc w:val="center"/>
      <w:outlineLvl w:val="0"/>
    </w:pPr>
    <w:rPr>
      <w:rFonts w:ascii="Arial" w:eastAsia="Times New Roman" w:hAnsi="Arial" w:cs="Arial"/>
      <w:b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F5380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60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1B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5380A"/>
    <w:rPr>
      <w:rFonts w:ascii="Arial" w:eastAsia="Times New Roman" w:hAnsi="Arial" w:cs="Arial"/>
      <w:b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F5380A"/>
    <w:rPr>
      <w:rFonts w:ascii="Times New Roman" w:hAnsi="Times New Roman"/>
      <w:b/>
      <w:bCs/>
      <w:sz w:val="22"/>
      <w:szCs w:val="22"/>
      <w:lang w:eastAsia="en-US"/>
    </w:rPr>
  </w:style>
  <w:style w:type="paragraph" w:styleId="NormalnyWeb">
    <w:name w:val="Normal (Web)"/>
    <w:basedOn w:val="Normalny"/>
    <w:rsid w:val="00F538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81BD3"/>
  </w:style>
  <w:style w:type="paragraph" w:customStyle="1" w:styleId="Domylnie">
    <w:name w:val="Domyślnie"/>
    <w:rsid w:val="001F40B5"/>
    <w:pPr>
      <w:suppressAutoHyphens/>
      <w:spacing w:after="200" w:line="276" w:lineRule="auto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4E7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7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2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7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22F"/>
    <w:rPr>
      <w:sz w:val="22"/>
      <w:szCs w:val="22"/>
      <w:lang w:eastAsia="en-US"/>
    </w:rPr>
  </w:style>
  <w:style w:type="paragraph" w:customStyle="1" w:styleId="Standard">
    <w:name w:val="Standard"/>
    <w:rsid w:val="00926F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26FF9"/>
    <w:rPr>
      <w:b/>
      <w:bCs/>
    </w:rPr>
  </w:style>
  <w:style w:type="character" w:styleId="Uwydatnienie">
    <w:name w:val="Emphasis"/>
    <w:rsid w:val="00926FF9"/>
    <w:rPr>
      <w:i/>
      <w:iCs/>
    </w:rPr>
  </w:style>
  <w:style w:type="paragraph" w:customStyle="1" w:styleId="Textbody">
    <w:name w:val="Text body"/>
    <w:basedOn w:val="Standard"/>
    <w:rsid w:val="00E41FA8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ytul2">
    <w:name w:val="!_Tytul_2"/>
    <w:qFormat/>
    <w:rsid w:val="0021340D"/>
    <w:pPr>
      <w:spacing w:before="120" w:after="120" w:line="360" w:lineRule="atLeast"/>
    </w:pPr>
    <w:rPr>
      <w:rFonts w:ascii="Times New Roman" w:hAnsi="Times New Roman"/>
      <w:b/>
      <w:color w:val="7F7F7F"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2134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C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DF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FB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Bezodstpw">
    <w:name w:val="No Spacing"/>
    <w:uiPriority w:val="1"/>
    <w:qFormat/>
    <w:rsid w:val="00C474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4xYjQgayZTI1MGjety6eWotjA==">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F18D3F-08C1-4341-AD13-49D71055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80</Pages>
  <Words>14513</Words>
  <Characters>87082</Characters>
  <Application>Microsoft Office Word</Application>
  <DocSecurity>0</DocSecurity>
  <Lines>725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Jaźwiński</dc:creator>
  <cp:lastModifiedBy>ZSM</cp:lastModifiedBy>
  <cp:revision>19</cp:revision>
  <dcterms:created xsi:type="dcterms:W3CDTF">2021-06-07T07:49:00Z</dcterms:created>
  <dcterms:modified xsi:type="dcterms:W3CDTF">2021-06-15T06:25:00Z</dcterms:modified>
</cp:coreProperties>
</file>