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41" w:rsidRDefault="001826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vertAlign w:val="superscript"/>
        </w:rPr>
        <w:footnoteReference w:id="1"/>
      </w:r>
    </w:p>
    <w:tbl>
      <w:tblPr>
        <w:tblStyle w:val="a"/>
        <w:tblW w:w="13224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1"/>
        <w:gridCol w:w="2145"/>
        <w:gridCol w:w="1254"/>
        <w:gridCol w:w="3510"/>
        <w:gridCol w:w="2130"/>
        <w:gridCol w:w="3354"/>
      </w:tblGrid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</w:r>
            <w:r>
              <w:rPr>
                <w:smallCaps/>
              </w:rPr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dopuszczenia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5C40B1" w:rsidRDefault="005C40B1">
            <w:pPr>
              <w:jc w:val="center"/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5C40B1" w:rsidRPr="00C34AE8" w:rsidRDefault="005C40B1">
            <w:pPr>
              <w:jc w:val="center"/>
              <w:rPr>
                <w:b/>
              </w:rPr>
            </w:pPr>
            <w:r w:rsidRPr="00C34AE8">
              <w:rPr>
                <w:b/>
              </w:rPr>
              <w:t>951/1/2019</w:t>
            </w:r>
          </w:p>
          <w:p w:rsidR="005C40B1" w:rsidRPr="00C34AE8" w:rsidRDefault="005C40B1">
            <w:pPr>
              <w:jc w:val="center"/>
              <w:rPr>
                <w:b/>
              </w:rPr>
            </w:pPr>
            <w:bookmarkStart w:id="0" w:name="_heading=h.ucj6ydyasm9e" w:colFirst="0" w:colLast="0"/>
            <w:bookmarkEnd w:id="0"/>
          </w:p>
          <w:p w:rsidR="005C40B1" w:rsidRDefault="005C40B1">
            <w:pPr>
              <w:jc w:val="center"/>
            </w:pPr>
            <w:r w:rsidRPr="00C34AE8">
              <w:rPr>
                <w:b/>
              </w:rPr>
              <w:t>951/2/2019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autor</w:t>
            </w:r>
            <w:r>
              <w:rPr>
                <w:color w:val="000000"/>
              </w:rPr>
              <w:t xml:space="preserve"> : </w:t>
            </w:r>
            <w:r>
              <w:t>Krzysztof Mrowcewicz</w:t>
            </w:r>
          </w:p>
          <w:p w:rsidR="005C40B1" w:rsidRDefault="005C40B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tytuł </w:t>
            </w:r>
            <w:r>
              <w:rPr>
                <w:color w:val="000000"/>
              </w:rPr>
              <w:t>: „</w:t>
            </w:r>
            <w:r>
              <w:t>Przeszłość i dziś”. Klasa 1, cz.1 i cz.2</w:t>
            </w:r>
          </w:p>
          <w:p w:rsidR="005C40B1" w:rsidRDefault="005C40B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wydawnictwo </w:t>
            </w:r>
            <w:r>
              <w:rPr>
                <w:color w:val="000000"/>
              </w:rPr>
              <w:t xml:space="preserve">: </w:t>
            </w:r>
            <w:r>
              <w:t>STENTOR WSIP</w:t>
            </w:r>
          </w:p>
          <w:p w:rsidR="005C40B1" w:rsidRDefault="005C40B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ISBN</w:t>
            </w:r>
            <w:r>
              <w:rPr>
                <w:color w:val="000000"/>
              </w:rPr>
              <w:t xml:space="preserve"> : 978-83-</w:t>
            </w:r>
            <w:r>
              <w:t>63462-65-9: 978-83-63462-66-6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1033/1/2019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>autor</w:t>
            </w:r>
            <w:r w:rsidRPr="002B4770">
              <w:rPr>
                <w:lang w:val="en-US"/>
              </w:rPr>
              <w:t xml:space="preserve"> : Tim Falla , Paul A. Davies</w:t>
            </w:r>
          </w:p>
          <w:p w:rsidR="005C40B1" w:rsidRPr="00E4285D" w:rsidRDefault="005C40B1" w:rsidP="00E4285D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lang w:val="en-US"/>
              </w:rPr>
              <w:t xml:space="preserve"> </w:t>
            </w:r>
            <w:r w:rsidRPr="002B4770">
              <w:rPr>
                <w:b/>
                <w:lang w:val="en-US"/>
              </w:rPr>
              <w:t xml:space="preserve">tytuł </w:t>
            </w:r>
            <w:r w:rsidRPr="002B4770">
              <w:rPr>
                <w:lang w:val="en-US"/>
              </w:rPr>
              <w:t xml:space="preserve">: Solutions Gold Pre-Intermediate Student’s Book </w:t>
            </w:r>
            <w:r w:rsidRPr="00E4285D">
              <w:rPr>
                <w:lang w:val="en-US"/>
              </w:rPr>
              <w:t xml:space="preserve"> (podręcznik) + Workbook (ćwiczenie)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9780194907651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940/2/2019</w:t>
            </w:r>
          </w:p>
          <w:p w:rsidR="005C40B1" w:rsidRDefault="005C40B1">
            <w:pPr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Życka Anna , Kościelniak-Walewska Ewa , Korber Andy Christian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#Trends 2. Język niemiecki. Podręcznik. Poziom A1.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978-83-267-3617-9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autor : Kościelniak-Walewska Ewa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•</w:t>
            </w:r>
            <w:r>
              <w:rPr>
                <w:b/>
                <w:smallCaps/>
              </w:rPr>
              <w:tab/>
              <w:t xml:space="preserve">tytuł : #Trends 2. Język niemiecki. Zeszyt ćwiczeń do języka niemieckiego dla liceów i techników.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978-83-267-3546-2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4.1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9272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987/1/2019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Michał Faszcza, Radosław Lolo, Krzysztof Wiśniewski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1,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b/>
                <w:smallCaps/>
              </w:rPr>
              <w:t>978-83-02-18090-3</w:t>
            </w:r>
          </w:p>
          <w:p w:rsidR="005C40B1" w:rsidRDefault="005C40B1">
            <w:pPr>
              <w:jc w:val="center"/>
              <w:rPr>
                <w:smallCaps/>
              </w:rPr>
            </w:pPr>
          </w:p>
        </w:tc>
      </w:tr>
      <w:tr w:rsidR="005C40B1" w:rsidTr="005C40B1">
        <w:trPr>
          <w:trHeight w:val="358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r>
              <w:t>Program nauczania geografii w zakresie podstawowym dla liceum ogólnokształcącego i technikum - Oblicza geografii.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 xml:space="preserve">Autor: Barbara Dziedzic, </w:t>
            </w:r>
          </w:p>
          <w:p w:rsidR="005C40B1" w:rsidRDefault="005C40B1">
            <w:r>
              <w:t>Barbara Korbel, Ewa Maria Tuz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Pr="002A010C" w:rsidRDefault="002A010C" w:rsidP="002A010C">
            <w:pPr>
              <w:jc w:val="center"/>
              <w:rPr>
                <w:b/>
              </w:rPr>
            </w:pPr>
            <w:r w:rsidRPr="002A010C">
              <w:rPr>
                <w:b/>
              </w:rPr>
              <w:t>983/1/2019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25"/>
              </w:numPr>
            </w:pPr>
            <w:r>
              <w:rPr>
                <w:b/>
              </w:rPr>
              <w:t>autor</w:t>
            </w:r>
            <w:r>
              <w:t xml:space="preserve"> : Roman Malarz, Marek Więckowski</w:t>
            </w:r>
          </w:p>
          <w:p w:rsidR="005C40B1" w:rsidRDefault="005C40B1">
            <w:pPr>
              <w:numPr>
                <w:ilvl w:val="0"/>
                <w:numId w:val="25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1. Zakres podstawowy. Podręcznik dla liceum ogólnokształcącego i technikum. </w:t>
            </w:r>
          </w:p>
          <w:p w:rsidR="005C40B1" w:rsidRDefault="005C40B1">
            <w:pPr>
              <w:numPr>
                <w:ilvl w:val="0"/>
                <w:numId w:val="25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>
            <w:pPr>
              <w:numPr>
                <w:ilvl w:val="0"/>
                <w:numId w:val="25"/>
              </w:numPr>
            </w:pPr>
            <w:r>
              <w:rPr>
                <w:b/>
              </w:rPr>
              <w:t>ISBN</w:t>
            </w:r>
            <w:r>
              <w:t xml:space="preserve"> : 978-83-267-3612-4</w:t>
            </w:r>
          </w:p>
        </w:tc>
      </w:tr>
      <w:tr w:rsidR="005C40B1" w:rsidTr="005C40B1">
        <w:trPr>
          <w:trHeight w:val="1818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1" w:name="_heading=h.xyaoslh73arr" w:colFirst="0" w:colLast="0"/>
            <w:bookmarkEnd w:id="1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color w:val="101010"/>
                <w:sz w:val="22"/>
                <w:szCs w:val="22"/>
              </w:rPr>
            </w:pPr>
            <w:bookmarkStart w:id="2" w:name="_heading=h.hl4obqhm4k5" w:colFirst="0" w:colLast="0"/>
            <w:bookmarkEnd w:id="2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9272E8">
            <w:pPr>
              <w:jc w:val="center"/>
              <w:rPr>
                <w:b/>
                <w:smallCaps/>
              </w:rPr>
            </w:pPr>
            <w:r>
              <w:rPr>
                <w:b/>
                <w:bCs/>
                <w:smallCaps/>
                <w:color w:val="000000"/>
              </w:rPr>
              <w:t>1006/1/2019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</w:pPr>
            <w:r w:rsidRPr="00E4285D">
              <w:rPr>
                <w:b/>
              </w:rPr>
              <w:t>autor</w:t>
            </w:r>
            <w:r>
              <w:t xml:space="preserve"> : Anna Helmin, Jolanta Holeczek</w:t>
            </w:r>
          </w:p>
          <w:p w:rsidR="005C40B1" w:rsidRDefault="005C40B1">
            <w:pPr>
              <w:jc w:val="center"/>
            </w:pPr>
            <w:r w:rsidRPr="00E4285D">
              <w:rPr>
                <w:b/>
              </w:rPr>
              <w:t>tytuł:</w:t>
            </w:r>
            <w:r>
              <w:t xml:space="preserve"> Biologia na czasie 1. Podręcznik dla liceum ogólnokształcącego i technikum. Zakres Podstawowy </w:t>
            </w:r>
          </w:p>
          <w:p w:rsidR="005C40B1" w:rsidRDefault="005C40B1">
            <w:pPr>
              <w:jc w:val="center"/>
            </w:pPr>
            <w:r w:rsidRPr="00E4285D">
              <w:rPr>
                <w:b/>
              </w:rPr>
              <w:t xml:space="preserve">wydawnictwo: </w:t>
            </w:r>
            <w:r>
              <w:t>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 w:rsidRPr="00E4285D">
              <w:rPr>
                <w:b/>
              </w:rPr>
              <w:t>ISBN</w:t>
            </w:r>
            <w:r>
              <w:t xml:space="preserve"> (978-83-267-3600-1)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5C40B1" w:rsidRPr="00831134" w:rsidRDefault="005C40B1">
            <w:pPr>
              <w:jc w:val="center"/>
              <w:rPr>
                <w:b/>
                <w:color w:val="101010"/>
                <w:lang w:val="en-US"/>
              </w:rPr>
            </w:pPr>
            <w:r w:rsidRPr="00C474E3">
              <w:rPr>
                <w:b/>
                <w:color w:val="101010"/>
                <w:lang w:val="en-US"/>
              </w:rPr>
              <w:t>Aut</w:t>
            </w:r>
            <w:r w:rsidRPr="00831134">
              <w:rPr>
                <w:b/>
                <w:color w:val="101010"/>
                <w:lang w:val="en-US"/>
              </w:rPr>
              <w:t>or:</w:t>
            </w:r>
          </w:p>
          <w:p w:rsidR="005C40B1" w:rsidRPr="00831134" w:rsidRDefault="005C40B1">
            <w:pPr>
              <w:rPr>
                <w:color w:val="101010"/>
                <w:lang w:val="en-US"/>
              </w:rPr>
            </w:pPr>
            <w:r w:rsidRPr="00831134">
              <w:rPr>
                <w:color w:val="101010"/>
                <w:lang w:val="en-US"/>
              </w:rPr>
              <w:lastRenderedPageBreak/>
              <w:t>Romuald Hassa, Aleksandra Mrzigod, Janusz Mrzigod</w:t>
            </w:r>
          </w:p>
          <w:p w:rsidR="005C40B1" w:rsidRPr="00831134" w:rsidRDefault="005C40B1">
            <w:pPr>
              <w:jc w:val="center"/>
              <w:rPr>
                <w:b/>
                <w:color w:val="101010"/>
                <w:highlight w:val="white"/>
                <w:lang w:val="en-US"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FC5E8"/>
            <w:vAlign w:val="center"/>
          </w:tcPr>
          <w:p w:rsidR="005C40B1" w:rsidRPr="00831134" w:rsidRDefault="009272E8">
            <w:pPr>
              <w:jc w:val="center"/>
              <w:rPr>
                <w:b/>
                <w:smallCaps/>
                <w:lang w:val="en-US"/>
              </w:rPr>
            </w:pPr>
            <w:r>
              <w:rPr>
                <w:b/>
                <w:bCs/>
                <w:smallCaps/>
                <w:color w:val="000000"/>
              </w:rPr>
              <w:lastRenderedPageBreak/>
              <w:t>994/1/2019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9FC5E8"/>
            <w:vAlign w:val="center"/>
          </w:tcPr>
          <w:p w:rsidR="005C40B1" w:rsidRPr="00831134" w:rsidRDefault="005C40B1">
            <w:pPr>
              <w:jc w:val="center"/>
              <w:rPr>
                <w:lang w:val="en-US"/>
              </w:rPr>
            </w:pPr>
            <w:r w:rsidRPr="00C474E3">
              <w:rPr>
                <w:b/>
                <w:lang w:val="en-US"/>
              </w:rPr>
              <w:t>autor:</w:t>
            </w:r>
            <w:r w:rsidRPr="00831134">
              <w:rPr>
                <w:lang w:val="en-US"/>
              </w:rPr>
              <w:t xml:space="preserve"> Romuald Hassa, Aleksandra Mrzigod, Janusz Mrzigod</w:t>
            </w:r>
          </w:p>
          <w:p w:rsidR="005C40B1" w:rsidRDefault="005C40B1">
            <w:pPr>
              <w:jc w:val="center"/>
            </w:pPr>
            <w:r w:rsidRPr="00C474E3">
              <w:rPr>
                <w:b/>
              </w:rPr>
              <w:t>tytuł:</w:t>
            </w:r>
            <w:r>
              <w:t xml:space="preserve"> To jest chemia 1. Chemia ogólna i nieorganiczna. Podręcznik </w:t>
            </w:r>
            <w:r>
              <w:lastRenderedPageBreak/>
              <w:t xml:space="preserve">dla liceum ogólnokształcącego i technikum. Zakres podstawowy </w:t>
            </w:r>
          </w:p>
          <w:p w:rsidR="005C40B1" w:rsidRDefault="005C40B1">
            <w:pPr>
              <w:jc w:val="center"/>
            </w:pPr>
            <w:r w:rsidRPr="00C474E3">
              <w:rPr>
                <w:b/>
              </w:rPr>
              <w:t>wydawnictwo:</w:t>
            </w:r>
            <w:r>
              <w:t xml:space="preserve">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 w:rsidRPr="00C474E3">
              <w:rPr>
                <w:b/>
              </w:rPr>
              <w:t>ISBN:</w:t>
            </w:r>
            <w:r>
              <w:t xml:space="preserve"> (978-83-267-3567-7)</w:t>
            </w:r>
          </w:p>
        </w:tc>
      </w:tr>
      <w:tr w:rsidR="005C40B1" w:rsidTr="005C40B1">
        <w:trPr>
          <w:trHeight w:val="2715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9.1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1001/1/2019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 xml:space="preserve">: Odkryć fizykę 1. 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978-83- 267- 3651-3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rozszerzony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9272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971/1/2019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Babiański, Lech Chańko,</w:t>
            </w:r>
          </w:p>
          <w:p w:rsidR="005C40B1" w:rsidRDefault="005C40B1">
            <w:pPr>
              <w:ind w:left="720"/>
            </w:pPr>
            <w:r>
              <w:t>Karolina Wej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1</w:t>
            </w:r>
          </w:p>
          <w:p w:rsidR="005C40B1" w:rsidRDefault="005C40B1">
            <w:pPr>
              <w:ind w:left="720"/>
            </w:pPr>
            <w:r>
              <w:t xml:space="preserve">Podręcznik dla liceum ogólnokształcącego i technikum. Zakres podstawowy i rozszerzony.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978-83- 267- 3486-1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INFORMATYKI W LICEUM I TECHNIKUM, ZAKRES PODSTAWOWY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 Wanda Jochemczyk, Katarzyna Olędzka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2A010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974/1/2019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INFORMATYKA 1</w:t>
            </w:r>
          </w:p>
          <w:p w:rsidR="005C40B1" w:rsidRDefault="005C40B1">
            <w:pPr>
              <w:ind w:left="720"/>
            </w:pPr>
            <w:r>
              <w:t>Podręcznik dla liceum ogólnokształcącego i technikum. Zakres podstawowy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color w:val="4A4848"/>
              </w:rPr>
              <w:t>9788302181030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12.1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edukacja dla bezpieczeństwa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  <w:color w:val="333333"/>
              </w:rPr>
            </w:pPr>
            <w:r>
              <w:rPr>
                <w:b/>
                <w:smallCaps/>
                <w:color w:val="333333"/>
              </w:rPr>
              <w:t>Programu nauczania edukacji dla bezpieczeństwa</w:t>
            </w:r>
          </w:p>
          <w:p w:rsidR="005C40B1" w:rsidRDefault="005C40B1">
            <w:pPr>
              <w:jc w:val="center"/>
              <w:rPr>
                <w:b/>
                <w:smallCaps/>
                <w:color w:val="333333"/>
              </w:rPr>
            </w:pPr>
            <w:r>
              <w:rPr>
                <w:b/>
                <w:smallCaps/>
                <w:color w:val="333333"/>
              </w:rPr>
              <w:lastRenderedPageBreak/>
              <w:t>„Żyję i działam bezpiecznie” dla liceum ogólnokształcącego i technikum autorstwa Jarosława Słomy.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9272E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960/</w:t>
            </w:r>
            <w:r w:rsidR="002A010C">
              <w:rPr>
                <w:b/>
                <w:smallCaps/>
              </w:rPr>
              <w:t>1/</w:t>
            </w:r>
            <w:r>
              <w:rPr>
                <w:b/>
                <w:smallCaps/>
              </w:rPr>
              <w:t>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C474E3">
            <w:r>
              <w:rPr>
                <w:b/>
              </w:rPr>
              <w:t>Autor:</w:t>
            </w:r>
            <w:r w:rsidRPr="00C474E3">
              <w:rPr>
                <w:b/>
              </w:rPr>
              <w:t xml:space="preserve"> </w:t>
            </w:r>
            <w:r>
              <w:t>Jarosław Słoma</w:t>
            </w:r>
          </w:p>
          <w:p w:rsidR="005C40B1" w:rsidRDefault="005C40B1" w:rsidP="00C474E3">
            <w:r w:rsidRPr="00C474E3">
              <w:rPr>
                <w:b/>
              </w:rPr>
              <w:t xml:space="preserve">Tytuł: </w:t>
            </w:r>
            <w:r>
              <w:t>Żyję i działam bezpiecznie</w:t>
            </w:r>
          </w:p>
          <w:p w:rsidR="005C40B1" w:rsidRDefault="005C40B1" w:rsidP="00C474E3">
            <w:r w:rsidRPr="00C474E3">
              <w:rPr>
                <w:b/>
              </w:rPr>
              <w:t>Wydawnictwo:</w:t>
            </w:r>
            <w:r>
              <w:t>Nowa Era Sp. z o.o.</w:t>
            </w:r>
          </w:p>
          <w:p w:rsidR="005C40B1" w:rsidRDefault="005C40B1" w:rsidP="00C474E3">
            <w:r w:rsidRPr="00C474E3">
              <w:rPr>
                <w:b/>
              </w:rPr>
              <w:lastRenderedPageBreak/>
              <w:t xml:space="preserve">ISBN </w:t>
            </w:r>
            <w:r>
              <w:t>978-83-267-3328-4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16.1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  <w:p w:rsidR="005C40B1" w:rsidRDefault="005C40B1">
            <w:pPr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97624C" w:rsidP="0097624C">
            <w:pPr>
              <w:spacing w:before="240"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-</w:t>
            </w:r>
          </w:p>
          <w:p w:rsidR="005C40B1" w:rsidRDefault="005C40B1" w:rsidP="0097624C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97624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-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„Z Bogiem w dorosłe życie”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W poszukiwaniu wolności technikum AZ-04-01/18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z dnia 19.09.2018 r.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C474E3">
            <w:pPr>
              <w:pStyle w:val="Bezodstpw"/>
            </w:pPr>
            <w:r w:rsidRPr="00C474E3">
              <w:rPr>
                <w:b/>
              </w:rPr>
              <w:t>Podręcznik:</w:t>
            </w:r>
            <w:r>
              <w:t xml:space="preserve"> Szukam wolności </w:t>
            </w:r>
          </w:p>
          <w:p w:rsidR="005C40B1" w:rsidRDefault="005C40B1" w:rsidP="00C474E3">
            <w:pPr>
              <w:pStyle w:val="Bezodstpw"/>
            </w:pPr>
            <w:r>
              <w:t>ks. dr Radosław Mazur</w:t>
            </w:r>
          </w:p>
          <w:p w:rsidR="005C40B1" w:rsidRDefault="005C40B1" w:rsidP="00C474E3">
            <w:pPr>
              <w:pStyle w:val="Bezodstpw"/>
            </w:pPr>
            <w:r>
              <w:t xml:space="preserve"> </w:t>
            </w:r>
          </w:p>
          <w:p w:rsidR="005C40B1" w:rsidRDefault="005C40B1" w:rsidP="00C474E3">
            <w:pPr>
              <w:pStyle w:val="Bezodstpw"/>
            </w:pPr>
            <w:r w:rsidRPr="00C474E3">
              <w:rPr>
                <w:b/>
              </w:rPr>
              <w:t>Wyd</w:t>
            </w:r>
            <w:r>
              <w:rPr>
                <w:b/>
              </w:rPr>
              <w:t>awnictwo:</w:t>
            </w:r>
            <w:r>
              <w:t xml:space="preserve"> Św. Wojciecha</w:t>
            </w:r>
          </w:p>
          <w:p w:rsidR="005C40B1" w:rsidRDefault="005C40B1" w:rsidP="00C474E3">
            <w:pPr>
              <w:pStyle w:val="Bezodstpw"/>
            </w:pPr>
            <w:r>
              <w:t>/Nie wymagam podręcznika/</w:t>
            </w:r>
          </w:p>
          <w:p w:rsidR="005C40B1" w:rsidRDefault="005C40B1" w:rsidP="00C474E3">
            <w:pPr>
              <w:pStyle w:val="Bezodstpw"/>
            </w:pPr>
            <w:r>
              <w:rPr>
                <w:b/>
                <w:smallCaps/>
              </w:rPr>
              <w:t>ISBN: 978-83-8065-405-1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C474E3">
            <w:pPr>
              <w:pStyle w:val="Bezodstpw"/>
            </w:pPr>
            <w:r>
              <w:t>•</w:t>
            </w:r>
            <w:r>
              <w:tab/>
            </w:r>
            <w:r w:rsidRPr="00C474E3">
              <w:rPr>
                <w:b/>
              </w:rPr>
              <w:t>autor :</w:t>
            </w:r>
            <w:r>
              <w:t xml:space="preserve"> Jakub Kapiszewski, Paweł Kołodziński</w:t>
            </w:r>
          </w:p>
          <w:p w:rsidR="005C40B1" w:rsidRDefault="005C40B1" w:rsidP="00C474E3">
            <w:pPr>
              <w:pStyle w:val="Bezodstpw"/>
            </w:pPr>
            <w:r>
              <w:t>•</w:t>
            </w:r>
            <w:r>
              <w:tab/>
            </w:r>
            <w:r w:rsidRPr="00C474E3">
              <w:rPr>
                <w:b/>
              </w:rPr>
              <w:t>tytuł :</w:t>
            </w:r>
            <w:r>
              <w:t xml:space="preserve"> Podręcznik Etyka. Klasa 1. Zakres podstawowy. Liceum i technikum</w:t>
            </w:r>
          </w:p>
          <w:p w:rsidR="005C40B1" w:rsidRDefault="005C40B1" w:rsidP="00C474E3">
            <w:pPr>
              <w:pStyle w:val="Bezodstpw"/>
            </w:pPr>
            <w:r>
              <w:t>•</w:t>
            </w:r>
            <w:r>
              <w:tab/>
            </w:r>
            <w:r w:rsidRPr="00C474E3">
              <w:rPr>
                <w:b/>
              </w:rPr>
              <w:t>wydawnictwo :</w:t>
            </w:r>
            <w:r>
              <w:t xml:space="preserve"> Operon</w:t>
            </w:r>
          </w:p>
          <w:p w:rsidR="005C40B1" w:rsidRDefault="005C40B1" w:rsidP="00C474E3">
            <w:pPr>
              <w:pStyle w:val="Bezodstpw"/>
            </w:pPr>
            <w:r>
              <w:t>•</w:t>
            </w:r>
            <w:r>
              <w:tab/>
            </w:r>
            <w:r w:rsidRPr="00C474E3">
              <w:rPr>
                <w:b/>
              </w:rPr>
              <w:t>ISBN :</w:t>
            </w:r>
            <w:r>
              <w:t xml:space="preserve"> 978-83-7879-952-8</w:t>
            </w:r>
          </w:p>
          <w:p w:rsidR="005C40B1" w:rsidRDefault="005C40B1" w:rsidP="00C474E3">
            <w:pPr>
              <w:pStyle w:val="Bezodstpw"/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ponadpodstawowych(podstawa programowa III.2.0)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998/1/2019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C474E3">
            <w:pPr>
              <w:pStyle w:val="Bezodstpw"/>
            </w:pPr>
            <w:r w:rsidRPr="00C474E3">
              <w:rPr>
                <w:b/>
              </w:rPr>
              <w:t>autor:</w:t>
            </w:r>
            <w:r>
              <w:t>Małgorzata Spychała - Wawrzyniak,Xavier Pascual López, Agnieszka Dudziak - Szukała,Arleta Kazimierczak, Jose Carlos Garcia Gonzalez</w:t>
            </w:r>
          </w:p>
          <w:p w:rsidR="005C40B1" w:rsidRPr="0074668B" w:rsidRDefault="005C40B1" w:rsidP="00C474E3">
            <w:pPr>
              <w:pStyle w:val="Bezodstpw"/>
            </w:pPr>
            <w:r w:rsidRPr="0074668B">
              <w:rPr>
                <w:b/>
              </w:rPr>
              <w:t>Tytuł:</w:t>
            </w:r>
            <w:r w:rsidRPr="0074668B">
              <w:t xml:space="preserve"> Descubre 1. Curso de espanol( Poziom A1)</w:t>
            </w:r>
          </w:p>
          <w:p w:rsidR="005C40B1" w:rsidRDefault="005C40B1" w:rsidP="00C474E3">
            <w:pPr>
              <w:pStyle w:val="Bezodstpw"/>
            </w:pPr>
            <w:r>
              <w:t>PODRĘCZNIK + ZESZYT ĆWICZEŃ</w:t>
            </w:r>
          </w:p>
          <w:p w:rsidR="005C40B1" w:rsidRDefault="005C40B1" w:rsidP="00C474E3">
            <w:pPr>
              <w:pStyle w:val="Bezodstpw"/>
            </w:pPr>
            <w:r w:rsidRPr="00C474E3">
              <w:rPr>
                <w:b/>
              </w:rPr>
              <w:t>WYDAWNICTWO:</w:t>
            </w:r>
            <w:r>
              <w:t xml:space="preserve"> DRACO</w:t>
            </w:r>
          </w:p>
          <w:p w:rsidR="005C40B1" w:rsidRDefault="005C40B1" w:rsidP="00C474E3">
            <w:pPr>
              <w:pStyle w:val="Bezodstpw"/>
            </w:pPr>
            <w:r w:rsidRPr="00CA4F48">
              <w:rPr>
                <w:b/>
              </w:rPr>
              <w:t>ISBN:</w:t>
            </w:r>
            <w:r>
              <w:t>978-83-951046-6-4</w:t>
            </w:r>
          </w:p>
        </w:tc>
      </w:tr>
      <w:tr w:rsidR="005C40B1" w:rsidTr="005C40B1">
        <w:trPr>
          <w:trHeight w:val="3170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29.1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muzyka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1A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MECHANIK OKrętowy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</w:rPr>
            </w:pPr>
            <w:r>
              <w:rPr>
                <w:b/>
              </w:rPr>
              <w:t>Program nauczania Muzyka. Zakres podstawowy. Szkoły ponadpodstawowe.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2A010C">
            <w:pPr>
              <w:jc w:val="center"/>
              <w:rPr>
                <w:b/>
              </w:rPr>
            </w:pPr>
            <w:r>
              <w:rPr>
                <w:b/>
              </w:rPr>
              <w:t>1060/2019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b/>
              </w:rPr>
              <w:t>autor :</w:t>
            </w:r>
            <w:r>
              <w:t xml:space="preserve"> Małgorzata Rykowska, Zbigniew Szałko</w:t>
            </w:r>
          </w:p>
          <w:p w:rsidR="005C40B1" w:rsidRDefault="005C40B1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b/>
              </w:rPr>
              <w:t>tytuł :</w:t>
            </w:r>
            <w:r>
              <w:t xml:space="preserve"> Muzyka. Klasa 1. Liceum i technikum. Podręcznik. Zakres podstawowy</w:t>
            </w:r>
          </w:p>
          <w:p w:rsidR="005C40B1" w:rsidRDefault="005C40B1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b/>
              </w:rPr>
              <w:t>wydawnictwo :</w:t>
            </w:r>
            <w:r>
              <w:t xml:space="preserve">  Wydawnictwo Pedagogiczne OPERON</w:t>
            </w:r>
          </w:p>
          <w:p w:rsidR="005C40B1" w:rsidRDefault="005C40B1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b/>
              </w:rPr>
              <w:t>ISBN :</w:t>
            </w:r>
            <w:r>
              <w:t xml:space="preserve"> 978-83-7879-953-5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</w:r>
            <w:r>
              <w:rPr>
                <w:smallCaps/>
              </w:rPr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4E6A1F" w:rsidRDefault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</w:pPr>
            <w:r>
              <w:t>951/1/2019</w:t>
            </w:r>
          </w:p>
          <w:p w:rsidR="005C40B1" w:rsidRDefault="005C40B1">
            <w:pPr>
              <w:jc w:val="center"/>
            </w:pPr>
            <w:bookmarkStart w:id="3" w:name="_heading=h.5xnj1yw2q0av" w:colFirst="0" w:colLast="0"/>
            <w:bookmarkEnd w:id="3"/>
          </w:p>
          <w:p w:rsidR="005C40B1" w:rsidRDefault="005C40B1">
            <w:pPr>
              <w:jc w:val="center"/>
            </w:pPr>
            <w:r>
              <w:t>951/2/2019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Krzysztof Mrowcewicz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>: „Przeszłość i dziś”. Klasa 1, cz.1 i cz.2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 WSIP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978-83-63462-65-9: 978-83-63462-66-6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1033/1/2019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Pr="00831134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831134">
              <w:rPr>
                <w:b/>
                <w:lang w:val="en-US"/>
              </w:rPr>
              <w:t>autor</w:t>
            </w:r>
            <w:r w:rsidRPr="00831134">
              <w:rPr>
                <w:lang w:val="en-US"/>
              </w:rPr>
              <w:t xml:space="preserve"> : Tim Falla , Paul A. Davies</w:t>
            </w:r>
          </w:p>
          <w:p w:rsidR="005C40B1" w:rsidRPr="00831134" w:rsidRDefault="005C40B1">
            <w:pPr>
              <w:ind w:left="720"/>
              <w:rPr>
                <w:lang w:val="en-US"/>
              </w:rPr>
            </w:pPr>
            <w:r w:rsidRPr="00831134">
              <w:rPr>
                <w:b/>
                <w:lang w:val="en-US"/>
              </w:rPr>
              <w:t xml:space="preserve">tytuł </w:t>
            </w:r>
            <w:r w:rsidRPr="00831134">
              <w:rPr>
                <w:lang w:val="en-US"/>
              </w:rPr>
              <w:t>: Solutions Gold Pre-Intermediate Student’s Book (podręcznik) + Workbook (ćwiczenie)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9780194907651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Emilia Podpora - Polit</w:t>
            </w:r>
          </w:p>
          <w:p w:rsidR="005C40B1" w:rsidRDefault="005C40B1">
            <w:pPr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940/2/2019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Życka Anna , Kościelniak-Walewska Ewa , Korber Andy Christian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•</w:t>
            </w:r>
            <w:r>
              <w:rPr>
                <w:b/>
                <w:smallCaps/>
              </w:rPr>
              <w:tab/>
              <w:t>tytuł : #Trends 2. Język niemiecki. Podręcznik. Poziom A1. Liceum i technikum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978-83-267-3617-9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autor : Kościelniak-Walewska Ewa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tytuł : #Trends 2. Język niemiecki. Zeszyt ćwiczeń do języka niemieckiego dla liceów i techników.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978-83-267-3546-2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4.1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 w:rsidP="002A010C">
            <w:pPr>
              <w:jc w:val="center"/>
              <w:rPr>
                <w:b/>
                <w:smallCaps/>
              </w:rPr>
            </w:pPr>
            <w:r w:rsidRPr="002A010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987/1/2019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Michał Faszcza, Radosław Lolo, Krzysztof Wiśniewski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1,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b/>
                <w:smallCaps/>
              </w:rPr>
              <w:t>978-83-02-18090-3</w:t>
            </w:r>
          </w:p>
          <w:p w:rsidR="005C40B1" w:rsidRDefault="005C40B1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r>
              <w:t>Program nauczania geografii w zakresie podstawowym dla liceum ogólnokształcącego i technikum - Oblicza geografii.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 xml:space="preserve">Autor: Barbara Dziedzic, </w:t>
            </w:r>
          </w:p>
          <w:p w:rsidR="005C40B1" w:rsidRDefault="005C40B1">
            <w:r>
              <w:t>Barbara Korbel, Ewa Maria Tuz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2A010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983/1/2019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numPr>
                <w:ilvl w:val="0"/>
                <w:numId w:val="2"/>
              </w:numPr>
            </w:pPr>
            <w:r>
              <w:rPr>
                <w:b/>
              </w:rPr>
              <w:t>autor</w:t>
            </w:r>
            <w:r>
              <w:t xml:space="preserve"> : Roman Malarz, Marek Więckowski</w:t>
            </w:r>
          </w:p>
          <w:p w:rsidR="005C40B1" w:rsidRDefault="005C40B1">
            <w:pPr>
              <w:numPr>
                <w:ilvl w:val="0"/>
                <w:numId w:val="2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1. Zakres podstawowy. Podręcznik dla liceum ogólnokształcącego i technikum. </w:t>
            </w:r>
          </w:p>
          <w:p w:rsidR="005C40B1" w:rsidRDefault="005C40B1">
            <w:pPr>
              <w:numPr>
                <w:ilvl w:val="0"/>
                <w:numId w:val="2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>
            <w:pPr>
              <w:numPr>
                <w:ilvl w:val="0"/>
                <w:numId w:val="2"/>
              </w:numPr>
            </w:pPr>
            <w:r>
              <w:rPr>
                <w:b/>
              </w:rPr>
              <w:t>ISBN</w:t>
            </w:r>
            <w:r>
              <w:t xml:space="preserve"> : 978-83-267-3612-4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4" w:name="_heading=h.malfjmt215yr" w:colFirst="0" w:colLast="0"/>
            <w:bookmarkEnd w:id="4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color w:val="101010"/>
                <w:sz w:val="22"/>
                <w:szCs w:val="22"/>
              </w:rPr>
            </w:pPr>
            <w:bookmarkStart w:id="5" w:name="_heading=h.zbymw14q7xnm" w:colFirst="0" w:colLast="0"/>
            <w:bookmarkEnd w:id="5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460522">
            <w:pPr>
              <w:jc w:val="center"/>
              <w:rPr>
                <w:b/>
                <w:smallCaps/>
              </w:rPr>
            </w:pPr>
            <w:r>
              <w:rPr>
                <w:b/>
                <w:bCs/>
                <w:smallCaps/>
                <w:color w:val="000000"/>
              </w:rPr>
              <w:t>1006/1/2019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</w:pPr>
            <w:r w:rsidRPr="0074668B">
              <w:rPr>
                <w:b/>
              </w:rPr>
              <w:t xml:space="preserve">autor : </w:t>
            </w:r>
            <w:r>
              <w:t>Anna Helmin,Jolanta Holeczek</w:t>
            </w:r>
          </w:p>
          <w:p w:rsidR="005C40B1" w:rsidRDefault="005C40B1">
            <w:pPr>
              <w:jc w:val="center"/>
            </w:pPr>
            <w:r w:rsidRPr="0074668B">
              <w:rPr>
                <w:b/>
              </w:rPr>
              <w:t xml:space="preserve">tytuł: </w:t>
            </w:r>
            <w:r>
              <w:t xml:space="preserve">Biologia na czasie 1 Podręcznik dla liceum ogólnokształcącego i technikum Zakres Podstawowy </w:t>
            </w:r>
          </w:p>
          <w:p w:rsidR="005C40B1" w:rsidRDefault="005C40B1">
            <w:pPr>
              <w:jc w:val="center"/>
            </w:pPr>
            <w:r w:rsidRPr="0074668B">
              <w:rPr>
                <w:b/>
              </w:rPr>
              <w:t xml:space="preserve">wydawnictwo: </w:t>
            </w:r>
            <w:r>
              <w:t>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 w:rsidRPr="0074668B">
              <w:rPr>
                <w:b/>
              </w:rPr>
              <w:lastRenderedPageBreak/>
              <w:t xml:space="preserve">ISBN </w:t>
            </w:r>
            <w:r>
              <w:t>(978-83-267-3600-1)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5C40B1" w:rsidRPr="00831134" w:rsidRDefault="005C40B1">
            <w:pPr>
              <w:jc w:val="center"/>
              <w:rPr>
                <w:b/>
                <w:color w:val="101010"/>
                <w:lang w:val="en-US"/>
              </w:rPr>
            </w:pPr>
            <w:r w:rsidRPr="00831134">
              <w:rPr>
                <w:b/>
                <w:color w:val="101010"/>
                <w:lang w:val="en-US"/>
              </w:rPr>
              <w:t>Autor:</w:t>
            </w:r>
          </w:p>
          <w:p w:rsidR="005C40B1" w:rsidRPr="00831134" w:rsidRDefault="005C40B1">
            <w:pPr>
              <w:rPr>
                <w:color w:val="101010"/>
                <w:lang w:val="en-US"/>
              </w:rPr>
            </w:pPr>
            <w:r w:rsidRPr="00831134">
              <w:rPr>
                <w:color w:val="101010"/>
                <w:lang w:val="en-US"/>
              </w:rPr>
              <w:t>Romuald Hassa, Aleksandra Mrzigod, Janusz Mrzigod</w:t>
            </w:r>
          </w:p>
          <w:p w:rsidR="005C40B1" w:rsidRPr="00831134" w:rsidRDefault="005C40B1">
            <w:pPr>
              <w:jc w:val="center"/>
              <w:rPr>
                <w:b/>
                <w:color w:val="101010"/>
                <w:lang w:val="en-US"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Pr="00831134" w:rsidRDefault="00460522">
            <w:pPr>
              <w:jc w:val="center"/>
              <w:rPr>
                <w:b/>
                <w:smallCaps/>
                <w:lang w:val="en-US"/>
              </w:rPr>
            </w:pPr>
            <w:r>
              <w:rPr>
                <w:b/>
                <w:smallCaps/>
                <w:lang w:val="en-US"/>
              </w:rPr>
              <w:t>994/1/2019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Pr="00831134" w:rsidRDefault="005C40B1">
            <w:pPr>
              <w:jc w:val="center"/>
              <w:rPr>
                <w:lang w:val="en-US"/>
              </w:rPr>
            </w:pPr>
            <w:r w:rsidRPr="0074668B">
              <w:rPr>
                <w:b/>
                <w:lang w:val="en-US"/>
              </w:rPr>
              <w:t>autor</w:t>
            </w:r>
            <w:r w:rsidRPr="00831134">
              <w:rPr>
                <w:lang w:val="en-US"/>
              </w:rPr>
              <w:t>: Romuald Hassa, Aleksandra Mrzigod, Janusz Mrzigod</w:t>
            </w:r>
          </w:p>
          <w:p w:rsidR="005C40B1" w:rsidRDefault="005C40B1">
            <w:pPr>
              <w:jc w:val="center"/>
            </w:pPr>
            <w:r w:rsidRPr="0074668B">
              <w:rPr>
                <w:b/>
              </w:rPr>
              <w:t>tytuł</w:t>
            </w:r>
            <w:r>
              <w:rPr>
                <w:b/>
              </w:rPr>
              <w:t>:</w:t>
            </w:r>
            <w:r w:rsidRPr="0074668B">
              <w:rPr>
                <w:b/>
              </w:rPr>
              <w:t xml:space="preserve"> </w:t>
            </w:r>
            <w:r>
              <w:t xml:space="preserve">To jest chemia 1. Chemia ogólna i nieorganiczna. Podręcznik dla liceum ogólnokształcącego i technikum. Zakres podstawowy </w:t>
            </w:r>
          </w:p>
          <w:p w:rsidR="005C40B1" w:rsidRDefault="005C40B1">
            <w:pPr>
              <w:jc w:val="center"/>
            </w:pPr>
            <w:r w:rsidRPr="0074668B">
              <w:rPr>
                <w:b/>
              </w:rPr>
              <w:t xml:space="preserve">wydawnictwo: </w:t>
            </w:r>
            <w:r>
              <w:t>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 w:rsidRPr="0074668B">
              <w:rPr>
                <w:b/>
              </w:rPr>
              <w:t xml:space="preserve">ISBN: </w:t>
            </w:r>
            <w:r>
              <w:t>(978-83-267-3567-7)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1001/1/2019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numPr>
                <w:ilvl w:val="0"/>
                <w:numId w:val="11"/>
              </w:numPr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5C40B1" w:rsidRDefault="005C40B1">
            <w:pPr>
              <w:numPr>
                <w:ilvl w:val="0"/>
                <w:numId w:val="11"/>
              </w:numPr>
            </w:pPr>
            <w:r>
              <w:rPr>
                <w:b/>
              </w:rPr>
              <w:t xml:space="preserve">tytuł </w:t>
            </w:r>
            <w:r>
              <w:t xml:space="preserve">: Odkryć fizykę 1. 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11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11"/>
              </w:numPr>
            </w:pPr>
            <w:r>
              <w:rPr>
                <w:b/>
              </w:rPr>
              <w:t>ISBN</w:t>
            </w:r>
            <w:r>
              <w:t xml:space="preserve"> : 978-83- 267- 3651-3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D1DC"/>
            <w:vAlign w:val="center"/>
          </w:tcPr>
          <w:sdt>
            <w:sdtPr>
              <w:tag w:val="goog_rdk_1"/>
              <w:id w:val="889307030"/>
            </w:sdtPr>
            <w:sdtEndPr/>
            <w:sdtContent>
              <w:p w:rsidR="005C40B1" w:rsidRDefault="00976501">
                <w:pPr>
                  <w:jc w:val="center"/>
                  <w:rPr>
                    <w:b/>
                    <w:smallCaps/>
                  </w:rPr>
                </w:pPr>
                <w:sdt>
                  <w:sdtPr>
                    <w:tag w:val="goog_rdk_0"/>
                    <w:id w:val="-205525"/>
                  </w:sdtPr>
                  <w:sdtEndPr/>
                  <w:sdtContent>
                    <w:r w:rsidR="005C40B1">
                      <w:rPr>
                        <w:b/>
                        <w:smallCaps/>
                      </w:rPr>
                      <w:t xml:space="preserve">Program nauczania matematyki dla liceum ogólnokształcącego i technikum. Zakres rozszerzony </w:t>
                    </w:r>
                  </w:sdtContent>
                </w:sdt>
              </w:p>
            </w:sdtContent>
          </w:sdt>
          <w:sdt>
            <w:sdtPr>
              <w:tag w:val="goog_rdk_3"/>
              <w:id w:val="-23251218"/>
            </w:sdtPr>
            <w:sdtEndPr/>
            <w:sdtContent>
              <w:p w:rsidR="005C40B1" w:rsidRDefault="00976501">
                <w:pPr>
                  <w:jc w:val="center"/>
                  <w:rPr>
                    <w:b/>
                    <w:smallCaps/>
                  </w:rPr>
                </w:pPr>
                <w:sdt>
                  <w:sdtPr>
                    <w:tag w:val="goog_rdk_2"/>
                    <w:id w:val="1160884022"/>
                  </w:sdtPr>
                  <w:sdtEndPr/>
                  <w:sdtContent>
                    <w:r w:rsidR="005C40B1">
                      <w:rPr>
                        <w:b/>
                        <w:smallCaps/>
                      </w:rPr>
                      <w:t>Dorota Ponczek</w:t>
                    </w:r>
                  </w:sdtContent>
                </w:sdt>
              </w:p>
            </w:sdtContent>
          </w:sdt>
          <w:sdt>
            <w:sdtPr>
              <w:tag w:val="goog_rdk_6"/>
              <w:id w:val="182870285"/>
            </w:sdtPr>
            <w:sdtEndPr/>
            <w:sdtContent>
              <w:p w:rsidR="005C40B1" w:rsidRDefault="00976501">
                <w:pPr>
                  <w:jc w:val="center"/>
                  <w:rPr>
                    <w:b/>
                    <w:smallCaps/>
                    <w:shd w:val="clear" w:color="auto" w:fill="C6D9F1"/>
                  </w:rPr>
                </w:pPr>
                <w:sdt>
                  <w:sdtPr>
                    <w:tag w:val="goog_rdk_4"/>
                    <w:id w:val="-1783333113"/>
                  </w:sdtPr>
                  <w:sdtEndPr/>
                  <w:sdtContent>
                    <w:r w:rsidR="005C40B1">
                      <w:rPr>
                        <w:b/>
                        <w:smallCaps/>
                      </w:rPr>
                      <w:t>Nowa Era</w:t>
                    </w:r>
                  </w:sdtContent>
                </w:sdt>
                <w:sdt>
                  <w:sdtPr>
                    <w:tag w:val="goog_rdk_5"/>
                    <w:id w:val="-1730061544"/>
                  </w:sdtPr>
                  <w:sdtEndPr/>
                  <w:sdtContent/>
                </w:sdt>
              </w:p>
            </w:sdtContent>
          </w:sdt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46052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971/1/2019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D1DC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Babiański, Lech Chańko,</w:t>
            </w:r>
          </w:p>
          <w:p w:rsidR="005C40B1" w:rsidRDefault="005C40B1">
            <w:pPr>
              <w:ind w:left="720"/>
            </w:pPr>
            <w:r>
              <w:t>Karolina Wej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1</w:t>
            </w:r>
          </w:p>
          <w:p w:rsidR="005C40B1" w:rsidRDefault="005C40B1">
            <w:pPr>
              <w:ind w:left="720"/>
            </w:pPr>
            <w:r>
              <w:t xml:space="preserve">Podręcznik dla liceum ogólnokształcącego i technikum. Zakres podstawowy i  rozszerzony.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978-83- 267- 3486-1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D1D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INFORMATYKI W LICEUM I TECHNIKUM, ZAKRES PODSTAWOWY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 Wanda Jochemczyk, Katarzyna Olędzka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46052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974/1/2019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D1DC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INFORMATYKA 1</w:t>
            </w:r>
          </w:p>
          <w:p w:rsidR="005C40B1" w:rsidRDefault="005C40B1">
            <w:pPr>
              <w:ind w:left="720"/>
            </w:pPr>
            <w:r>
              <w:t>Podręcznik dla liceum ogólnokształcącego i technikum. Zakres podstawowy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lastRenderedPageBreak/>
              <w:t>ISBN</w:t>
            </w:r>
            <w:r>
              <w:t xml:space="preserve"> : </w:t>
            </w:r>
            <w:r>
              <w:rPr>
                <w:color w:val="4A4848"/>
              </w:rPr>
              <w:t>9788302181030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12.1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edukacja dla bezpieczeństwa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  <w:color w:val="333333"/>
              </w:rPr>
            </w:pPr>
            <w:r>
              <w:rPr>
                <w:b/>
                <w:smallCaps/>
                <w:color w:val="333333"/>
              </w:rPr>
              <w:t>Programu nauczania edukacji dla bezpieczeństwa</w:t>
            </w:r>
          </w:p>
          <w:p w:rsidR="005C40B1" w:rsidRDefault="005C40B1">
            <w:pPr>
              <w:jc w:val="center"/>
              <w:rPr>
                <w:b/>
                <w:smallCaps/>
                <w:color w:val="333333"/>
              </w:rPr>
            </w:pPr>
            <w:r>
              <w:rPr>
                <w:b/>
                <w:smallCaps/>
                <w:color w:val="333333"/>
              </w:rPr>
              <w:t>„Żyję i działam bezpiecznie” dla liceum ogólnokształcącego i technikum autorstwa Jarosława Słomy.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46052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960/1/2019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74668B">
            <w:pPr>
              <w:pStyle w:val="Bezodstpw"/>
            </w:pPr>
            <w:r>
              <w:rPr>
                <w:b/>
              </w:rPr>
              <w:t>Autor:</w:t>
            </w:r>
            <w:r>
              <w:t xml:space="preserve"> Jarosław Słoma</w:t>
            </w:r>
          </w:p>
          <w:p w:rsidR="005C40B1" w:rsidRDefault="005C40B1" w:rsidP="0074668B">
            <w:pPr>
              <w:pStyle w:val="Bezodstpw"/>
            </w:pPr>
            <w:r w:rsidRPr="0074668B">
              <w:rPr>
                <w:b/>
              </w:rPr>
              <w:t>Tytuł:</w:t>
            </w:r>
            <w:r>
              <w:t xml:space="preserve"> Żyję i działam bezpiecznie</w:t>
            </w:r>
          </w:p>
          <w:p w:rsidR="005C40B1" w:rsidRDefault="005C40B1" w:rsidP="0074668B">
            <w:pPr>
              <w:pStyle w:val="Bezodstpw"/>
            </w:pPr>
            <w:r w:rsidRPr="0074668B">
              <w:rPr>
                <w:b/>
              </w:rPr>
              <w:t>Wydawnictwo:</w:t>
            </w:r>
            <w:r>
              <w:t xml:space="preserve"> Nowa Era Sp. z o. o.</w:t>
            </w:r>
          </w:p>
          <w:p w:rsidR="005C40B1" w:rsidRDefault="005C40B1" w:rsidP="0074668B">
            <w:pPr>
              <w:pStyle w:val="Bezodstpw"/>
            </w:pPr>
            <w:r w:rsidRPr="0074668B">
              <w:rPr>
                <w:b/>
              </w:rPr>
              <w:t>ISBN:</w:t>
            </w:r>
            <w:r>
              <w:t xml:space="preserve"> 978-83-267-3328-4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spacing w:before="240"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97624C">
            <w:pPr>
              <w:spacing w:before="240"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-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97624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-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„Z Bogiem w dorosłe życie”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W poszukiwaniu wolności technikum AZ-04-01/18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z dnia 19.09.2018 r.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Szukam wolności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ks. dr Radosław Mazur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 . Św. Wojciecha</w:t>
            </w:r>
          </w:p>
          <w:p w:rsidR="002A010C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  <w:r w:rsidR="002A010C">
              <w:rPr>
                <w:b/>
                <w:smallCaps/>
              </w:rPr>
              <w:t xml:space="preserve"> </w:t>
            </w:r>
          </w:p>
          <w:p w:rsidR="005C40B1" w:rsidRDefault="002A010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978-83-8065-405-1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 : Jakub Kapiszewski, Paweł Kołodziński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Klasa 1. Zakres podstawowy.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  <w:p w:rsidR="005C40B1" w:rsidRDefault="005C40B1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JĘZYKA HISZPAŃSKIEGO DLA SZKÓŁ PONADPODSTAWOWYCH (PODSTAWA PROGRAMOWA III.2.0)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998/1/2019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 MAŁGORZATA SPYCHAŁA - WAWRZYNIAK, XAVIER PASCUAL - LOPEZ, AGNIESZKA DUDZIAK- SPYCHAŁA, ARLETA KAZIMIERCZAK, JOSE CARLOS GARCIA GONZALES</w:t>
            </w:r>
          </w:p>
          <w:p w:rsidR="005C40B1" w:rsidRPr="00831134" w:rsidRDefault="005C40B1">
            <w:pPr>
              <w:jc w:val="center"/>
              <w:rPr>
                <w:b/>
                <w:smallCaps/>
                <w:lang w:val="en-US"/>
              </w:rPr>
            </w:pPr>
            <w:r w:rsidRPr="00831134">
              <w:rPr>
                <w:b/>
                <w:smallCaps/>
                <w:lang w:val="en-US"/>
              </w:rPr>
              <w:t xml:space="preserve">TYTUŁ: DESCURBE </w:t>
            </w:r>
            <w:r>
              <w:rPr>
                <w:b/>
                <w:smallCaps/>
                <w:lang w:val="en-US"/>
              </w:rPr>
              <w:t>1 ( curso de despanol)POZIOM A1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PODRCZNIK + ZESCZNIK +ZESZYT ĆWICZEŃ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wydawnictwo:DRACO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 w:rsidRPr="00CA4F48">
              <w:rPr>
                <w:b/>
              </w:rPr>
              <w:t>ISBN:</w:t>
            </w:r>
            <w:r>
              <w:t>978-83-951046-6-4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29.1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muzyka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1D</w:t>
            </w:r>
          </w:p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nawigator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morski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Program nauczania Muzyka. Zakres podstawowy. Szkoły ponadpodstawowe.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2A010C" w:rsidP="002A010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1060/2019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spacing w:line="276" w:lineRule="auto"/>
            </w:pPr>
            <w:r>
              <w:rPr>
                <w:b/>
              </w:rPr>
              <w:t>autor :</w:t>
            </w:r>
            <w:r>
              <w:t xml:space="preserve"> Małgorzata Rykowska, Zbigniew Szałko</w:t>
            </w:r>
          </w:p>
          <w:p w:rsidR="005C40B1" w:rsidRDefault="005C40B1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b/>
              </w:rPr>
              <w:t>tytuł :</w:t>
            </w:r>
            <w:r>
              <w:t xml:space="preserve"> Muzyka. Klasa 1Liceum i technikum. Podręcznik. Zakres podstawowy</w:t>
            </w:r>
          </w:p>
          <w:p w:rsidR="005C40B1" w:rsidRDefault="005C40B1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b/>
              </w:rPr>
              <w:t>wydawnictwo :</w:t>
            </w:r>
            <w:r>
              <w:t xml:space="preserve">  Wydawnictwo Pedagogiczne OPERON</w:t>
            </w:r>
          </w:p>
          <w:p w:rsidR="005C40B1" w:rsidRDefault="005C40B1">
            <w:pPr>
              <w:numPr>
                <w:ilvl w:val="0"/>
                <w:numId w:val="3"/>
              </w:numPr>
              <w:spacing w:line="276" w:lineRule="auto"/>
            </w:pPr>
            <w:r>
              <w:rPr>
                <w:b/>
              </w:rPr>
              <w:t>ISBN :</w:t>
            </w:r>
            <w:r>
              <w:t xml:space="preserve"> 978-83-7879-953-5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</w:r>
            <w:r>
              <w:rPr>
                <w:smallCaps/>
              </w:rPr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4E6A1F" w:rsidRDefault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</w:pPr>
            <w:r>
              <w:t>951/1/2019</w:t>
            </w:r>
          </w:p>
          <w:p w:rsidR="005C40B1" w:rsidRDefault="005C40B1">
            <w:pPr>
              <w:jc w:val="center"/>
            </w:pPr>
            <w:bookmarkStart w:id="6" w:name="_heading=h.yskze68ssu46" w:colFirst="0" w:colLast="0"/>
            <w:bookmarkEnd w:id="6"/>
          </w:p>
          <w:p w:rsidR="005C40B1" w:rsidRDefault="005C40B1">
            <w:pPr>
              <w:jc w:val="center"/>
            </w:pPr>
            <w:r>
              <w:t>951/2/2019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Krzysztof Mrowcewicz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>: „Przeszłość i dziś”. Klasa 1, cz.1 i cz.2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 WSIP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978-83-63462-65-9: 978-83-63462-66-6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1033/1/2019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Pr="00831134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831134">
              <w:rPr>
                <w:b/>
                <w:lang w:val="en-US"/>
              </w:rPr>
              <w:t>autor</w:t>
            </w:r>
            <w:r w:rsidRPr="00831134">
              <w:rPr>
                <w:lang w:val="en-US"/>
              </w:rPr>
              <w:t xml:space="preserve"> : Tim Falla , Paul A. Davies</w:t>
            </w:r>
          </w:p>
          <w:p w:rsidR="005C40B1" w:rsidRPr="00831134" w:rsidRDefault="005C40B1">
            <w:pPr>
              <w:ind w:left="720"/>
              <w:rPr>
                <w:lang w:val="en-US"/>
              </w:rPr>
            </w:pPr>
            <w:r w:rsidRPr="00831134">
              <w:rPr>
                <w:b/>
                <w:lang w:val="en-US"/>
              </w:rPr>
              <w:t xml:space="preserve">tytuł </w:t>
            </w:r>
            <w:r w:rsidRPr="00831134">
              <w:rPr>
                <w:lang w:val="en-US"/>
              </w:rPr>
              <w:t>: Solutions Gold Pre-Intermediate Student’s Book (podręcznik) + Workbook (ćwiczenie)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lastRenderedPageBreak/>
              <w:t>ISBN</w:t>
            </w:r>
            <w:r>
              <w:t xml:space="preserve"> : 9780194907651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3.1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>
            <w:pPr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940/2/2019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Życka Anna , Kościelniak-Walewska Ewa , Korber Andy Christian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#Trends 2. Język niemiecki. Podręcznik. Poziom A1.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978-83-267-3617-9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autor : Kościelniak-Walewska Ewa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tytuł : #Trends 2. Język niemiecki. Zeszyt ćwiczeń do języka niemieckiego dla liceów i techników.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978-83-267-3546-2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2A010C">
            <w:pPr>
              <w:jc w:val="center"/>
              <w:rPr>
                <w:b/>
                <w:smallCaps/>
              </w:rPr>
            </w:pPr>
            <w:r w:rsidRPr="002A010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987/1/2019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Michał Faszcza, Radosław Lolo, Krzysztof Wiśniewski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1,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b/>
                <w:smallCaps/>
              </w:rPr>
              <w:t>978-83-02-18090-3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r>
              <w:t>Program nauczania geografii w zakresie podstawowym dla liceum ogólnokształcącego i technikum - Oblicza geografii.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 xml:space="preserve">Autor: Barbara Dziedzic, </w:t>
            </w:r>
          </w:p>
          <w:p w:rsidR="005C40B1" w:rsidRDefault="005C40B1">
            <w:r>
              <w:t>Barbara Korbel, Ewa Maria Tuz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2A010C" w:rsidP="002A010C">
            <w:pPr>
              <w:jc w:val="center"/>
            </w:pPr>
            <w:r>
              <w:rPr>
                <w:b/>
                <w:smallCaps/>
              </w:rPr>
              <w:t>983/1/2019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8"/>
              </w:numPr>
            </w:pPr>
            <w:r>
              <w:rPr>
                <w:b/>
              </w:rPr>
              <w:t>autor</w:t>
            </w:r>
            <w:r>
              <w:t xml:space="preserve"> : Roman Malarz, Marek Więckowski</w:t>
            </w:r>
          </w:p>
          <w:p w:rsidR="005C40B1" w:rsidRDefault="005C40B1">
            <w:pPr>
              <w:numPr>
                <w:ilvl w:val="0"/>
                <w:numId w:val="8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1. Zakres podstawowy. Podręcznik dla liceum ogólnokształcącego i technikum. </w:t>
            </w:r>
          </w:p>
          <w:p w:rsidR="005C40B1" w:rsidRDefault="005C40B1">
            <w:pPr>
              <w:numPr>
                <w:ilvl w:val="0"/>
                <w:numId w:val="8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>
            <w:pPr>
              <w:numPr>
                <w:ilvl w:val="0"/>
                <w:numId w:val="8"/>
              </w:numPr>
            </w:pPr>
            <w:r>
              <w:rPr>
                <w:b/>
              </w:rPr>
              <w:t>ISBN</w:t>
            </w:r>
            <w:r>
              <w:t xml:space="preserve"> : 978-83-267-3612-4</w:t>
            </w:r>
          </w:p>
          <w:p w:rsidR="005C40B1" w:rsidRDefault="005C40B1">
            <w:pPr>
              <w:numPr>
                <w:ilvl w:val="0"/>
                <w:numId w:val="8"/>
              </w:num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7.1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7" w:name="_heading=h.gtp3j4586lrt" w:colFirst="0" w:colLast="0"/>
            <w:bookmarkEnd w:id="7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color w:val="101010"/>
                <w:sz w:val="22"/>
                <w:szCs w:val="22"/>
              </w:rPr>
            </w:pPr>
            <w:bookmarkStart w:id="8" w:name="_heading=h.24d6amazehto" w:colFirst="0" w:colLast="0"/>
            <w:bookmarkEnd w:id="8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460522">
            <w:pPr>
              <w:jc w:val="center"/>
              <w:rPr>
                <w:b/>
                <w:smallCaps/>
              </w:rPr>
            </w:pPr>
            <w:r>
              <w:rPr>
                <w:b/>
                <w:bCs/>
                <w:smallCaps/>
                <w:color w:val="000000"/>
              </w:rPr>
              <w:t>1006/1/2019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</w:pPr>
            <w:r>
              <w:t>autor : Anna Helmin,Jolanta Holeczek</w:t>
            </w:r>
          </w:p>
          <w:p w:rsidR="005C40B1" w:rsidRDefault="005C40B1">
            <w:pPr>
              <w:jc w:val="center"/>
            </w:pPr>
            <w:r>
              <w:t xml:space="preserve">tytuł: Biologia na czasie 1 Podręcznik dla liceum ogólnokształcącego i technikum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t>ISBN (978-83-267-3600-1)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5C40B1" w:rsidRPr="00831134" w:rsidRDefault="005C40B1">
            <w:pPr>
              <w:jc w:val="center"/>
              <w:rPr>
                <w:b/>
                <w:color w:val="101010"/>
                <w:lang w:val="en-US"/>
              </w:rPr>
            </w:pPr>
            <w:r w:rsidRPr="00831134">
              <w:rPr>
                <w:b/>
                <w:color w:val="101010"/>
                <w:lang w:val="en-US"/>
              </w:rPr>
              <w:t>Autor:</w:t>
            </w:r>
          </w:p>
          <w:p w:rsidR="005C40B1" w:rsidRPr="00831134" w:rsidRDefault="005C40B1">
            <w:pPr>
              <w:rPr>
                <w:color w:val="101010"/>
                <w:lang w:val="en-US"/>
              </w:rPr>
            </w:pPr>
            <w:r w:rsidRPr="00831134">
              <w:rPr>
                <w:color w:val="101010"/>
                <w:lang w:val="en-US"/>
              </w:rPr>
              <w:t>Romuald Hassa, Aleksandra Mrzigod, Janusz Mrzigod</w:t>
            </w:r>
          </w:p>
          <w:p w:rsidR="005C40B1" w:rsidRPr="00831134" w:rsidRDefault="005C40B1">
            <w:pPr>
              <w:jc w:val="center"/>
              <w:rPr>
                <w:b/>
                <w:color w:val="101010"/>
                <w:lang w:val="en-US"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Pr="00831134" w:rsidRDefault="00460522">
            <w:pPr>
              <w:jc w:val="center"/>
              <w:rPr>
                <w:b/>
                <w:smallCaps/>
                <w:lang w:val="en-US"/>
              </w:rPr>
            </w:pPr>
            <w:r>
              <w:rPr>
                <w:b/>
                <w:smallCaps/>
                <w:lang w:val="en-US"/>
              </w:rPr>
              <w:t>994/1/2019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Pr="00831134" w:rsidRDefault="005C40B1">
            <w:pPr>
              <w:jc w:val="center"/>
              <w:rPr>
                <w:lang w:val="en-US"/>
              </w:rPr>
            </w:pPr>
            <w:r w:rsidRPr="00831134">
              <w:rPr>
                <w:lang w:val="en-US"/>
              </w:rPr>
              <w:t>autor: Romuald Hassa, Aleksandra Mrzigod, Janusz Mrzigod</w:t>
            </w:r>
          </w:p>
          <w:p w:rsidR="005C40B1" w:rsidRDefault="005C40B1">
            <w:pPr>
              <w:jc w:val="center"/>
            </w:pPr>
            <w:r>
              <w:t xml:space="preserve">tytuł To jest chemia 1. Chemia ogólna i nieorganiczna. Podręcznik dla liceum ogólnokształcącego i technikum.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t>ISBN: (978-83-267-3567-7)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1001/1/2019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20"/>
              </w:numPr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5C40B1" w:rsidRDefault="005C40B1">
            <w:pPr>
              <w:numPr>
                <w:ilvl w:val="0"/>
                <w:numId w:val="20"/>
              </w:numPr>
            </w:pPr>
            <w:r>
              <w:rPr>
                <w:b/>
              </w:rPr>
              <w:t xml:space="preserve">tytuł </w:t>
            </w:r>
            <w:r>
              <w:t xml:space="preserve">: Odkryć fizykę 1. 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20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0"/>
              </w:numPr>
            </w:pPr>
            <w:r>
              <w:rPr>
                <w:b/>
              </w:rPr>
              <w:t>ISBN</w:t>
            </w:r>
            <w:r>
              <w:t xml:space="preserve"> : 978-83- 267- 3651-3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46052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971/1/2019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Babiański, Lech Chańko,</w:t>
            </w:r>
          </w:p>
          <w:p w:rsidR="005C40B1" w:rsidRDefault="005C40B1">
            <w:pPr>
              <w:ind w:left="720"/>
            </w:pPr>
            <w:r>
              <w:t>Karolina Wej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1</w:t>
            </w:r>
          </w:p>
          <w:p w:rsidR="005C40B1" w:rsidRDefault="005C40B1">
            <w:pPr>
              <w:ind w:left="720"/>
            </w:pPr>
            <w:r>
              <w:t xml:space="preserve">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978-83- 267- 3485-9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11.1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INFORMATYKI W LICEUM I TECHNIKUM, ZAKRES PODSTAWOWY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 Wanda Jochemczyk, Katarzyna Olędzka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46052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974/1/2019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INFORMATYKA 1</w:t>
            </w:r>
          </w:p>
          <w:p w:rsidR="005C40B1" w:rsidRDefault="005C40B1">
            <w:pPr>
              <w:ind w:left="720"/>
            </w:pPr>
            <w:r>
              <w:t>Podręcznik dla liceum ogólnokształcącego i technikum. Zakres podstawowy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color w:val="4A4848"/>
              </w:rPr>
              <w:t>9788302181030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12.1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edukacja dla bezpieczeństwa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  <w:color w:val="333333"/>
              </w:rPr>
            </w:pPr>
            <w:r>
              <w:rPr>
                <w:b/>
                <w:smallCaps/>
                <w:color w:val="333333"/>
              </w:rPr>
              <w:t>Programu nauczania edukacji dla bezpieczeństwa</w:t>
            </w:r>
          </w:p>
          <w:p w:rsidR="005C40B1" w:rsidRDefault="005C40B1">
            <w:pPr>
              <w:jc w:val="center"/>
              <w:rPr>
                <w:b/>
                <w:smallCaps/>
                <w:color w:val="333333"/>
              </w:rPr>
            </w:pPr>
            <w:r>
              <w:rPr>
                <w:b/>
                <w:smallCaps/>
                <w:color w:val="333333"/>
              </w:rPr>
              <w:t>„Żyję i działam bezpiecznie” dla liceum ogólnokształcącego i technikum autorstwa Jarosława Słomy.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46052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960/1/2019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Autor; Jarosław Słoma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 Żyję i działam bezpiecznie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Nowa Era Sp. z o. o.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 978-83-267-3328-4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spacing w:before="240"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97624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-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97624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-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„Z Bogiem w dorosłe życie”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W poszukiwaniu wolności technikum AZ-04-01/18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z dnia 19.09.2018 r.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978-83-8065-405-1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Szukam wolności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ks. dr Radosław Mazur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 . Św. Wojciecha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autor : Jakub Kapiszewski, Paweł Kołodziński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Klasa 1. Zakres podstawowy. Liceum i technikum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trHeight w:val="2986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ponadpodstawowych.Zakres podstawy: Podstawa programowa iii.2.0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autor:Małgorzata Spychała- Wawrzyniak, Xavier Pascual López, Agnieszka Dudziak- Szukała,Arleta Kazimierczak, Jose Carlos GarCIA Gonzalez</w:t>
            </w:r>
          </w:p>
          <w:p w:rsidR="005C40B1" w:rsidRPr="00831134" w:rsidRDefault="005C40B1">
            <w:pPr>
              <w:jc w:val="center"/>
              <w:rPr>
                <w:b/>
                <w:smallCaps/>
                <w:lang w:val="en-US"/>
              </w:rPr>
            </w:pPr>
            <w:r w:rsidRPr="00831134">
              <w:rPr>
                <w:b/>
                <w:smallCaps/>
                <w:lang w:val="en-US"/>
              </w:rPr>
              <w:t xml:space="preserve">Tytuł:Descubre1(Curso de espanola)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Poziom A1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Książka + Zeszyt ćwiczeń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 DRACO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 w:rsidRPr="00CA4F48">
              <w:rPr>
                <w:b/>
              </w:rPr>
              <w:t>ISBN:</w:t>
            </w:r>
            <w:r>
              <w:t>978-83-951046-6-4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29.1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muzyka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1H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hotelarz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</w:rPr>
            </w:pPr>
            <w:r>
              <w:rPr>
                <w:b/>
              </w:rPr>
              <w:t>Program nauczania Muzyka. Zakres podstawowy. Szkoły ponadpodstawowe.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2A010C">
            <w:pPr>
              <w:jc w:val="center"/>
              <w:rPr>
                <w:b/>
              </w:rPr>
            </w:pPr>
            <w:r>
              <w:rPr>
                <w:b/>
              </w:rPr>
              <w:t>1060/2019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17"/>
              </w:numPr>
              <w:spacing w:line="276" w:lineRule="auto"/>
            </w:pPr>
            <w:r>
              <w:rPr>
                <w:b/>
              </w:rPr>
              <w:t>autor :</w:t>
            </w:r>
            <w:r>
              <w:t xml:space="preserve"> Małgorzata Rykowska, Zbigniew Szałko</w:t>
            </w:r>
          </w:p>
          <w:p w:rsidR="005C40B1" w:rsidRDefault="005C40B1">
            <w:pPr>
              <w:numPr>
                <w:ilvl w:val="0"/>
                <w:numId w:val="17"/>
              </w:numPr>
              <w:spacing w:line="276" w:lineRule="auto"/>
            </w:pPr>
            <w:r>
              <w:rPr>
                <w:b/>
              </w:rPr>
              <w:t>tytuł :</w:t>
            </w:r>
            <w:r>
              <w:t xml:space="preserve"> Muzyka. Klasa 1. Liceum i technikum. Podręcznik. Zakres podstawowy</w:t>
            </w:r>
          </w:p>
          <w:p w:rsidR="005C40B1" w:rsidRDefault="005C40B1">
            <w:pPr>
              <w:numPr>
                <w:ilvl w:val="0"/>
                <w:numId w:val="17"/>
              </w:numPr>
              <w:spacing w:line="276" w:lineRule="auto"/>
            </w:pPr>
            <w:r>
              <w:rPr>
                <w:b/>
              </w:rPr>
              <w:t>wydawnictwo :</w:t>
            </w:r>
            <w:r>
              <w:t xml:space="preserve">  Wydawnictwo Pedagogiczne OPERON</w:t>
            </w:r>
          </w:p>
          <w:p w:rsidR="005C40B1" w:rsidRDefault="005C40B1">
            <w:pPr>
              <w:numPr>
                <w:ilvl w:val="0"/>
                <w:numId w:val="17"/>
              </w:numPr>
              <w:spacing w:line="276" w:lineRule="auto"/>
            </w:pPr>
            <w:r>
              <w:rPr>
                <w:b/>
              </w:rPr>
              <w:t>ISBN :</w:t>
            </w:r>
            <w:r>
              <w:t xml:space="preserve"> 978-83-7879-953-5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</w:r>
            <w:r>
              <w:rPr>
                <w:smallCaps/>
              </w:rPr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4E6A1F" w:rsidRDefault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</w:pPr>
            <w:r>
              <w:t>951/1/2019</w:t>
            </w:r>
          </w:p>
          <w:p w:rsidR="005C40B1" w:rsidRDefault="005C40B1">
            <w:pPr>
              <w:jc w:val="center"/>
            </w:pPr>
            <w:bookmarkStart w:id="9" w:name="_heading=h.l58xssfqorkx" w:colFirst="0" w:colLast="0"/>
            <w:bookmarkEnd w:id="9"/>
          </w:p>
          <w:p w:rsidR="005C40B1" w:rsidRDefault="005C40B1">
            <w:pPr>
              <w:jc w:val="center"/>
            </w:pPr>
            <w:bookmarkStart w:id="10" w:name="_heading=h.eg2k508pgqbs" w:colFirst="0" w:colLast="0"/>
            <w:bookmarkEnd w:id="10"/>
          </w:p>
          <w:p w:rsidR="005C40B1" w:rsidRDefault="005C40B1">
            <w:pPr>
              <w:jc w:val="center"/>
            </w:pPr>
            <w:r>
              <w:t>951/2/2019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Krzysztof Mrowcewicz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>: „Przeszłość i dziś”. Klasa 1, cz.1 i cz.2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 WSIP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978-83-63462-65-9: 978-83-63462-66-6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1033/1/2019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Pr="00831134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831134">
              <w:rPr>
                <w:b/>
                <w:lang w:val="en-US"/>
              </w:rPr>
              <w:t>autor</w:t>
            </w:r>
            <w:r w:rsidRPr="00831134">
              <w:rPr>
                <w:lang w:val="en-US"/>
              </w:rPr>
              <w:t xml:space="preserve"> : Tim Falla , Paul A. Davies</w:t>
            </w:r>
          </w:p>
          <w:p w:rsidR="005C40B1" w:rsidRPr="00831134" w:rsidRDefault="005C40B1">
            <w:pPr>
              <w:rPr>
                <w:lang w:val="en-US"/>
              </w:rPr>
            </w:pPr>
            <w:r w:rsidRPr="00831134">
              <w:rPr>
                <w:b/>
                <w:lang w:val="en-US"/>
              </w:rPr>
              <w:t xml:space="preserve">tytuł </w:t>
            </w:r>
            <w:r w:rsidRPr="00831134">
              <w:rPr>
                <w:lang w:val="en-US"/>
              </w:rPr>
              <w:t>: Solutions Gold Pre-Intermediate Student’s Book (podręcznik) + Workbook (ćwiczenie)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9780194907651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940/2/2019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Życka Anna , Kościeka Ewa , Korber Andy Christian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#Trends 2. Język niemiecki. Podręcznik. Poziom A1.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978-83-267-3617-9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autor : Kościelniak-Walewska Ewa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tytuł : #Trends 2. Język niemiecki. Zeszyt ćwiczeń do języka niemieckiego dla liceów i techników.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978-83-267-3546-2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2A010C">
            <w:pPr>
              <w:jc w:val="center"/>
              <w:rPr>
                <w:b/>
                <w:smallCaps/>
              </w:rPr>
            </w:pPr>
            <w:r w:rsidRPr="002A010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987/1/2019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Michał Faszcza, Radosław Lolo, Krzysztof Wiśniewski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1,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b/>
                <w:smallCaps/>
              </w:rPr>
              <w:t>978-83-02-18090-3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r>
              <w:t>Program nauczania geografii w zakresie podstawowym dla liceum ogólnokształcącego i technikum - Oblicza geografii.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 xml:space="preserve">Autor: Barbara Dziedzic, </w:t>
            </w:r>
          </w:p>
          <w:p w:rsidR="005C40B1" w:rsidRDefault="005C40B1">
            <w:r>
              <w:lastRenderedPageBreak/>
              <w:t>Barbara Korbel, Ewa Maria Tuz</w:t>
            </w:r>
          </w:p>
          <w:p w:rsidR="005C40B1" w:rsidRDefault="005C40B1"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2A010C" w:rsidP="002A010C">
            <w:pPr>
              <w:jc w:val="center"/>
            </w:pPr>
            <w:r>
              <w:rPr>
                <w:b/>
                <w:smallCaps/>
              </w:rPr>
              <w:lastRenderedPageBreak/>
              <w:t>983/1/2019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26"/>
              </w:numPr>
            </w:pPr>
          </w:p>
          <w:p w:rsidR="005C40B1" w:rsidRDefault="005C40B1">
            <w:pPr>
              <w:numPr>
                <w:ilvl w:val="0"/>
                <w:numId w:val="26"/>
              </w:numPr>
            </w:pPr>
            <w:r>
              <w:rPr>
                <w:b/>
              </w:rPr>
              <w:t>autor</w:t>
            </w:r>
            <w:r>
              <w:t xml:space="preserve"> : Roman Malarz, Marek Więckowski</w:t>
            </w:r>
          </w:p>
          <w:p w:rsidR="005C40B1" w:rsidRDefault="005C40B1">
            <w:pPr>
              <w:numPr>
                <w:ilvl w:val="0"/>
                <w:numId w:val="26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1. Zakres podstawowy. </w:t>
            </w:r>
            <w:r>
              <w:lastRenderedPageBreak/>
              <w:t xml:space="preserve">Podręcznik dla liceum ogólnokształcącego i technikum. </w:t>
            </w:r>
          </w:p>
          <w:p w:rsidR="005C40B1" w:rsidRDefault="005C40B1">
            <w:pPr>
              <w:numPr>
                <w:ilvl w:val="0"/>
                <w:numId w:val="26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>
            <w:pPr>
              <w:numPr>
                <w:ilvl w:val="0"/>
                <w:numId w:val="26"/>
              </w:numPr>
            </w:pPr>
            <w:r>
              <w:rPr>
                <w:b/>
              </w:rPr>
              <w:t>ISBN</w:t>
            </w:r>
            <w:r>
              <w:t xml:space="preserve"> : 978-83-267-3612-4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7.1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spacing w:line="276" w:lineRule="auto"/>
            </w:pPr>
            <w:r>
              <w:t xml:space="preserve">Program nauczania (nowa podstawa) - zakres podstawowy Biologia na czasie </w:t>
            </w:r>
          </w:p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color w:val="101010"/>
                <w:sz w:val="22"/>
                <w:szCs w:val="22"/>
              </w:rPr>
            </w:pPr>
            <w:bookmarkStart w:id="11" w:name="_heading=h.rp9e0ndxygfw" w:colFirst="0" w:colLast="0"/>
            <w:bookmarkEnd w:id="11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460522">
            <w:pPr>
              <w:jc w:val="center"/>
              <w:rPr>
                <w:b/>
                <w:smallCaps/>
              </w:rPr>
            </w:pPr>
            <w:r>
              <w:rPr>
                <w:b/>
                <w:bCs/>
                <w:smallCaps/>
                <w:color w:val="000000"/>
              </w:rPr>
              <w:t>1006/1/2019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</w:pPr>
            <w:r>
              <w:t>autor : Anna Helmin,Jolanta Holeczek</w:t>
            </w:r>
          </w:p>
          <w:p w:rsidR="005C40B1" w:rsidRDefault="005C40B1">
            <w:pPr>
              <w:jc w:val="center"/>
            </w:pPr>
            <w:r>
              <w:t xml:space="preserve">tytuł: Biologia na czasie 1 Podręcznik dla liceum ogólnokształcącego i technikum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t>ISBN (978-83-267-3600-1)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5C40B1" w:rsidRPr="00831134" w:rsidRDefault="005C40B1">
            <w:pPr>
              <w:jc w:val="center"/>
              <w:rPr>
                <w:b/>
                <w:color w:val="101010"/>
                <w:lang w:val="en-US"/>
              </w:rPr>
            </w:pPr>
            <w:r w:rsidRPr="00831134">
              <w:rPr>
                <w:b/>
                <w:color w:val="101010"/>
                <w:lang w:val="en-US"/>
              </w:rPr>
              <w:t>Autor:</w:t>
            </w:r>
          </w:p>
          <w:p w:rsidR="005C40B1" w:rsidRPr="00831134" w:rsidRDefault="005C40B1">
            <w:pPr>
              <w:rPr>
                <w:color w:val="101010"/>
                <w:lang w:val="en-US"/>
              </w:rPr>
            </w:pPr>
            <w:r w:rsidRPr="00831134">
              <w:rPr>
                <w:color w:val="101010"/>
                <w:lang w:val="en-US"/>
              </w:rPr>
              <w:t>Romuald Hassa, Aleksandra Mrzigod, Janusz Mrzigod</w:t>
            </w:r>
          </w:p>
          <w:p w:rsidR="005C40B1" w:rsidRPr="00831134" w:rsidRDefault="005C40B1">
            <w:pPr>
              <w:jc w:val="center"/>
              <w:rPr>
                <w:b/>
                <w:color w:val="101010"/>
                <w:lang w:val="en-US"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Pr="00831134" w:rsidRDefault="00460522">
            <w:pPr>
              <w:jc w:val="center"/>
              <w:rPr>
                <w:b/>
                <w:smallCaps/>
                <w:lang w:val="en-US"/>
              </w:rPr>
            </w:pPr>
            <w:r>
              <w:rPr>
                <w:b/>
                <w:smallCaps/>
                <w:lang w:val="en-US"/>
              </w:rPr>
              <w:t>994/1/2019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Pr="00831134" w:rsidRDefault="005C40B1">
            <w:pPr>
              <w:jc w:val="center"/>
              <w:rPr>
                <w:lang w:val="en-US"/>
              </w:rPr>
            </w:pPr>
            <w:r w:rsidRPr="00831134">
              <w:rPr>
                <w:lang w:val="en-US"/>
              </w:rPr>
              <w:t>autor: Romuald Hassa, Aleksandra Mrzigod, Janusz Mrzigod</w:t>
            </w:r>
          </w:p>
          <w:p w:rsidR="005C40B1" w:rsidRDefault="005C40B1">
            <w:pPr>
              <w:jc w:val="center"/>
            </w:pPr>
            <w:r>
              <w:t xml:space="preserve">tytuł To jest chemia 1. Chemia ogólna i nieorganiczna. Podręcznik dla liceum ogólnokształcącego i technikum.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t>ISBN: (978-83-267-3567-7)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1001/1/2019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12"/>
              </w:numPr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5C40B1" w:rsidRDefault="005C40B1">
            <w:pPr>
              <w:numPr>
                <w:ilvl w:val="0"/>
                <w:numId w:val="12"/>
              </w:numPr>
            </w:pPr>
            <w:r>
              <w:rPr>
                <w:b/>
              </w:rPr>
              <w:t xml:space="preserve">tytuł </w:t>
            </w:r>
            <w:r>
              <w:t xml:space="preserve">: Odkryć fizykę 1. 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1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12"/>
              </w:numPr>
            </w:pPr>
            <w:r>
              <w:rPr>
                <w:b/>
              </w:rPr>
              <w:t>ISBN</w:t>
            </w:r>
            <w:r>
              <w:t xml:space="preserve"> : 978-83- 267- 3651-3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46052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971/1/2019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9CB9C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Babiański, Lech Chańko,</w:t>
            </w:r>
          </w:p>
          <w:p w:rsidR="005C40B1" w:rsidRDefault="005C40B1">
            <w:pPr>
              <w:ind w:left="720"/>
            </w:pPr>
            <w:r>
              <w:t>Karolina Wej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1</w:t>
            </w:r>
          </w:p>
          <w:p w:rsidR="005C40B1" w:rsidRDefault="005C40B1">
            <w:pPr>
              <w:ind w:left="720"/>
            </w:pPr>
            <w:r>
              <w:t xml:space="preserve">Podręcznik dla liceum ogólnokształcącego i </w:t>
            </w:r>
            <w:r>
              <w:lastRenderedPageBreak/>
              <w:t xml:space="preserve">technikum. Zakres podstawowy.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978-83- 267- 3485-9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11.1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INFORMATYKI W LICEUM I TECHNIKUM, ZAKRES PODSTAWOWY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 Wanda Jochemczyk, Katarzyna Olędzka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46052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974/1/2019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INFORMATYKA 1</w:t>
            </w:r>
          </w:p>
          <w:p w:rsidR="005C40B1" w:rsidRDefault="005C40B1">
            <w:pPr>
              <w:ind w:left="720"/>
            </w:pPr>
            <w:r>
              <w:t>Podręcznik dla liceum ogólnokształcącego i technikum. Zakres podstawowy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color w:val="4A4848"/>
              </w:rPr>
              <w:t>9788302181030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12.1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edukacja dla bezpieczeństwa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  <w:color w:val="333333"/>
              </w:rPr>
            </w:pPr>
            <w:r>
              <w:rPr>
                <w:b/>
                <w:smallCaps/>
                <w:color w:val="333333"/>
              </w:rPr>
              <w:t>Programu nauczania edukacji dla bezpieczeństwa</w:t>
            </w:r>
          </w:p>
          <w:p w:rsidR="005C40B1" w:rsidRDefault="005C40B1">
            <w:pPr>
              <w:jc w:val="center"/>
              <w:rPr>
                <w:b/>
                <w:smallCaps/>
                <w:color w:val="333333"/>
              </w:rPr>
            </w:pPr>
            <w:r>
              <w:rPr>
                <w:b/>
                <w:smallCaps/>
                <w:color w:val="333333"/>
              </w:rPr>
              <w:t>„Żyję i działam bezpiecznie” dla liceum ogólnokształcącego i technikum autorstwa Jarosława Słomy.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46052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960/1/</w:t>
            </w:r>
            <w:bookmarkStart w:id="12" w:name="_GoBack"/>
            <w:bookmarkEnd w:id="12"/>
            <w:r>
              <w:rPr>
                <w:b/>
                <w:smallCaps/>
              </w:rPr>
              <w:t>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Autor; Jarosław Słoma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 Żyję i działam bezpiecznie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Nowa Era Sp. z o. o.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 978-83-267-3328-4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97624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-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97624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-</w:t>
            </w:r>
          </w:p>
        </w:tc>
      </w:tr>
      <w:tr w:rsidR="005C40B1" w:rsidTr="005C40B1">
        <w:trPr>
          <w:trHeight w:val="1035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„Z Bogiem w dorosłe życie”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W poszukiwaniu wolności technikum AZ-04-01/18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z dnia 19.09.2018 r.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Szukam wolności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ks. dr Radosław Mazur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 . Św. Wojciecha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  <w:p w:rsidR="00460522" w:rsidRDefault="0046052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978-83-8065-405-1</w:t>
            </w:r>
          </w:p>
        </w:tc>
      </w:tr>
      <w:tr w:rsidR="005C40B1" w:rsidTr="005C40B1">
        <w:trPr>
          <w:trHeight w:val="2460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 : Jakub Kapiszewski, Paweł Kołodziński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Klasa 1. Zakres podstawowy.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trHeight w:val="2680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Ponadpodstawowych. Podstawa programowa III. 2. 0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autor:Małgorzata Spychała - Wawrzyniak,Xavier  Pascual López, Agnieszka Dudziak- Szukała, Arleta Kazmierczak, Jose Carlos Garcia Gonzalez</w:t>
            </w:r>
          </w:p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tytuł: DESCUBRE 1 ( curso de espanol) Poziom A1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 + zeszyt ćwiczeń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DRACO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 w:rsidRPr="00CA4F48">
              <w:rPr>
                <w:b/>
              </w:rPr>
              <w:t>ISBN:</w:t>
            </w:r>
            <w:r>
              <w:t>978-83-951046-6-4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29.1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muzyka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4E6A1F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1L</w:t>
            </w:r>
          </w:p>
          <w:p w:rsidR="005C40B1" w:rsidRDefault="004E6A1F" w:rsidP="004E6A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logistyk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Program nauczania Muzyka. Zakres podstawowy. Szkoły ponadpodstawowe.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2A01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1060/2019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23"/>
              </w:numPr>
              <w:spacing w:line="276" w:lineRule="auto"/>
            </w:pPr>
            <w:r>
              <w:rPr>
                <w:b/>
              </w:rPr>
              <w:t>autor :</w:t>
            </w:r>
            <w:r>
              <w:t xml:space="preserve"> Małgorzata Rykowska, Zbigniew Szałko</w:t>
            </w:r>
          </w:p>
          <w:p w:rsidR="005C40B1" w:rsidRDefault="005C40B1">
            <w:pPr>
              <w:numPr>
                <w:ilvl w:val="0"/>
                <w:numId w:val="23"/>
              </w:numPr>
              <w:spacing w:line="276" w:lineRule="auto"/>
            </w:pPr>
            <w:r>
              <w:rPr>
                <w:b/>
              </w:rPr>
              <w:t>tytuł :</w:t>
            </w:r>
            <w:r>
              <w:t xml:space="preserve"> Muzyka. Klasa 1. Liceum i technikum. Podręcznik. Zakres podstawowy</w:t>
            </w:r>
          </w:p>
          <w:p w:rsidR="005C40B1" w:rsidRDefault="005C40B1">
            <w:pPr>
              <w:numPr>
                <w:ilvl w:val="0"/>
                <w:numId w:val="23"/>
              </w:numPr>
              <w:spacing w:line="276" w:lineRule="auto"/>
            </w:pPr>
            <w:r>
              <w:rPr>
                <w:b/>
              </w:rPr>
              <w:t>wydawnictwo :</w:t>
            </w:r>
            <w:r>
              <w:t xml:space="preserve">  Wydawnictwo Pedagogiczne OPERON</w:t>
            </w:r>
          </w:p>
          <w:p w:rsidR="005C40B1" w:rsidRDefault="005C40B1">
            <w:pPr>
              <w:numPr>
                <w:ilvl w:val="0"/>
                <w:numId w:val="23"/>
              </w:numPr>
              <w:spacing w:line="276" w:lineRule="auto"/>
            </w:pPr>
            <w:r>
              <w:rPr>
                <w:b/>
              </w:rPr>
              <w:t>ISBN :</w:t>
            </w:r>
            <w:r>
              <w:t xml:space="preserve"> 978-83-7879-953-5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</w:r>
            <w:r>
              <w:rPr>
                <w:smallCaps/>
              </w:rPr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</w:pPr>
            <w:r>
              <w:t>951/2/2019</w:t>
            </w:r>
          </w:p>
          <w:p w:rsidR="005C40B1" w:rsidRDefault="005C40B1">
            <w:pPr>
              <w:jc w:val="center"/>
            </w:pPr>
          </w:p>
          <w:p w:rsidR="005C40B1" w:rsidRDefault="005C40B1">
            <w:pPr>
              <w:jc w:val="center"/>
            </w:pPr>
            <w:r>
              <w:t>951/3/2020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Krzysztof Mrowcewicz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1, część 2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978-83-63462-66-6</w:t>
            </w:r>
          </w:p>
          <w:p w:rsidR="005C40B1" w:rsidRDefault="005C40B1">
            <w:pPr>
              <w:ind w:left="720"/>
            </w:pP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1033/1/2019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>autor</w:t>
            </w:r>
            <w:r w:rsidRPr="002B4770">
              <w:rPr>
                <w:lang w:val="en-US"/>
              </w:rPr>
              <w:t xml:space="preserve"> : Tim Falla , Paul A. Davies</w:t>
            </w:r>
          </w:p>
          <w:p w:rsidR="005C40B1" w:rsidRPr="002B4770" w:rsidRDefault="005C40B1">
            <w:pPr>
              <w:ind w:left="720"/>
              <w:rPr>
                <w:lang w:val="en-US"/>
              </w:rPr>
            </w:pPr>
            <w:r w:rsidRPr="002B4770">
              <w:rPr>
                <w:b/>
                <w:lang w:val="en-US"/>
              </w:rPr>
              <w:t xml:space="preserve">tytuł </w:t>
            </w:r>
            <w:r w:rsidRPr="002B4770">
              <w:rPr>
                <w:lang w:val="en-US"/>
              </w:rPr>
              <w:t>: Solutions Gold Pre-Intermediate Student’s Book (podręcznik) + Workbook (ćwiczenie)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9780194907651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940/3/2020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Życka Anna , Kościelniak-Walewska Ewa , Korber Andy Christian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#Trends 2. Język niemiecki. Podręcznik. Poziom A1.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978-83-267-3617-9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autor : Kościelniak-Walewska Ewa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tytuł : #Trends 2. Język niemiecki. Zeszyt ćwiczeń do języka niemieckiego dla liceów i techników.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978-83-267-3546-2</w:t>
            </w:r>
          </w:p>
        </w:tc>
      </w:tr>
      <w:tr w:rsidR="005C40B1" w:rsidTr="005C40B1">
        <w:trPr>
          <w:trHeight w:val="1716"/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4.2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Jarosław Czubaty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2,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978-83-02-18975-3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r>
              <w:t>program nauczania geografii w zakresie podstawowym dla liceum ogólnokształcącego i technikum - Oblicza geografii.</w:t>
            </w:r>
          </w:p>
          <w:p w:rsidR="005C40B1" w:rsidRDefault="005C40B1">
            <w:r>
              <w:t xml:space="preserve">Autor: Barbara Dziedzic, Barbara Korbel, Ewa Maria Tuz </w:t>
            </w:r>
          </w:p>
          <w:p w:rsidR="005C40B1" w:rsidRDefault="005C40B1">
            <w:r>
              <w:t>Nowa Era</w:t>
            </w:r>
          </w:p>
          <w:p w:rsidR="005C40B1" w:rsidRDefault="005C40B1"/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/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autor</w:t>
            </w:r>
            <w:r>
              <w:t xml:space="preserve"> : Tomasz Rachwał, Roman Uliszak, Krzysztof Wiedermann Paweł Kroh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2. Zakres podstawowy. Podręcznik dla liceum ogólnokształcącego i technikum. 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13" w:name="_heading=h.z41ffgy0h406" w:colFirst="0" w:colLast="0"/>
            <w:bookmarkEnd w:id="13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14" w:name="_heading=h.xhik1r9irzyr" w:colFirst="0" w:colLast="0"/>
            <w:bookmarkEnd w:id="14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</w:pPr>
            <w:r>
              <w:t>autor : Anna Helmin,Jolanta Holeczek</w:t>
            </w:r>
          </w:p>
          <w:p w:rsidR="005C40B1" w:rsidRDefault="005C40B1">
            <w:pPr>
              <w:jc w:val="center"/>
            </w:pPr>
            <w:r>
              <w:t xml:space="preserve">tytuł: Biologia na czasie 2 Podręcznik dla liceum ogólnokształcącego i technikum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98-83-267-3856-2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  <w:r w:rsidRPr="002B4770">
              <w:rPr>
                <w:b/>
                <w:color w:val="101010"/>
                <w:lang w:val="en-US"/>
              </w:rPr>
              <w:t>Autor:</w:t>
            </w:r>
          </w:p>
          <w:p w:rsidR="005C40B1" w:rsidRPr="002B4770" w:rsidRDefault="005C40B1">
            <w:pPr>
              <w:rPr>
                <w:color w:val="101010"/>
                <w:lang w:val="en-US"/>
              </w:rPr>
            </w:pPr>
            <w:r w:rsidRPr="002B4770">
              <w:rPr>
                <w:color w:val="101010"/>
                <w:lang w:val="en-US"/>
              </w:rPr>
              <w:t>Romuald Hassa, Aleksandra Mrzigod, Janusz Mrzigod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Pr="002B4770" w:rsidRDefault="005C40B1">
            <w:pPr>
              <w:jc w:val="center"/>
              <w:rPr>
                <w:lang w:val="en-US"/>
              </w:rPr>
            </w:pPr>
            <w:r w:rsidRPr="002B4770">
              <w:rPr>
                <w:lang w:val="en-US"/>
              </w:rPr>
              <w:t>autor: Romuald Hassa, Aleksandra Mrzigod, Janusz Mrzigod</w:t>
            </w:r>
          </w:p>
          <w:p w:rsidR="005C40B1" w:rsidRDefault="005C40B1">
            <w:pPr>
              <w:jc w:val="center"/>
            </w:pPr>
            <w:r>
              <w:t xml:space="preserve">tytuł To jest chemia 1. Chemia ogólna i nieorganiczna. Podręcznik dla liceum ogólnokształcącego i technikum.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t>ISBN: (978-83-267-3567-7)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 xml:space="preserve">Nowa Era 2019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1001/2/2020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9"/>
              </w:numPr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5C40B1" w:rsidRDefault="005C40B1">
            <w:pPr>
              <w:numPr>
                <w:ilvl w:val="0"/>
                <w:numId w:val="9"/>
              </w:numPr>
            </w:pPr>
            <w:r>
              <w:rPr>
                <w:b/>
              </w:rPr>
              <w:t xml:space="preserve">tytuł </w:t>
            </w:r>
            <w:r>
              <w:t xml:space="preserve">: Odkryć fizykę 2. Podręcznik dla liceum </w:t>
            </w:r>
            <w:r>
              <w:lastRenderedPageBreak/>
              <w:t xml:space="preserve">ogólnokształcącego i technikum. Zakres podstawowy. </w:t>
            </w:r>
          </w:p>
          <w:p w:rsidR="005C40B1" w:rsidRDefault="005C40B1">
            <w:pPr>
              <w:numPr>
                <w:ilvl w:val="0"/>
                <w:numId w:val="9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9"/>
              </w:numPr>
            </w:pPr>
            <w:r>
              <w:rPr>
                <w:b/>
              </w:rPr>
              <w:t>ISBN</w:t>
            </w:r>
            <w:r>
              <w:t xml:space="preserve"> : 978-83- 267- 3971-2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rozszerzony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Joanna Czarnowska, Grzegorz Janocha,Dorota Ponczek, Jolanta Wesołowska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2</w:t>
            </w:r>
          </w:p>
          <w:p w:rsidR="005C40B1" w:rsidRDefault="005C40B1">
            <w:pPr>
              <w:ind w:left="720"/>
            </w:pPr>
            <w:r>
              <w:t xml:space="preserve">Podręcznik dla liceum ogólnokształcącego i technikum. Zakres podstawowy i rozszerzony.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978-83- 267- 3900-2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INFORMATYKI W LICEUM I TECHNIKUM, ZAKRES PODSTAWOWY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 Wanda Jochemczyk, Katarzyna Olędzka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INFORMATYKA 2</w:t>
            </w:r>
          </w:p>
          <w:p w:rsidR="005C40B1" w:rsidRDefault="005C40B1">
            <w:pPr>
              <w:ind w:left="720"/>
            </w:pPr>
            <w:r>
              <w:t>Podręcznik dla liceum ogólnokształcącego i technikum. Zakres podstawowy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color w:val="4A4848"/>
                <w:shd w:val="clear" w:color="auto" w:fill="C6D9F1"/>
              </w:rPr>
              <w:t>9788302190230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15.2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podstawy przedsiębiorczości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PODSTAW PRZEDSIĘBIORCZOŚCI W ZAKRESIE PODSTAWOWYM DLA SZKÓŁ PONADPODSTAWOWYCH - KROK W PRZEDSIĘBIORCZOŚĆ AUTOR MAREK NIESŁUCHOWSKI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1039/2020/z1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rPr>
                <w:smallCaps/>
              </w:rPr>
            </w:pPr>
            <w:r>
              <w:rPr>
                <w:b/>
                <w:smallCaps/>
              </w:rPr>
              <w:t xml:space="preserve">AUTOR: </w:t>
            </w:r>
            <w:r>
              <w:rPr>
                <w:smallCaps/>
              </w:rPr>
              <w:t>TOMASZ RACHWAŁ, ZBIGNIEW MAKIEŁKA</w:t>
            </w:r>
          </w:p>
          <w:p w:rsidR="005C40B1" w:rsidRDefault="005C40B1">
            <w:pPr>
              <w:ind w:left="-141"/>
              <w:rPr>
                <w:smallCaps/>
              </w:rPr>
            </w:pPr>
            <w:r>
              <w:rPr>
                <w:smallCaps/>
              </w:rPr>
              <w:t>TYTUŁ:: KROK W PRZEDSIĘBIORCZOŚĆ</w:t>
            </w:r>
          </w:p>
          <w:p w:rsidR="005C40B1" w:rsidRDefault="005C40B1">
            <w:pPr>
              <w:rPr>
                <w:smallCaps/>
              </w:rPr>
            </w:pPr>
            <w:r>
              <w:rPr>
                <w:smallCaps/>
              </w:rPr>
              <w:t xml:space="preserve">WYDAWNICTWO: NOWA ERA </w:t>
            </w:r>
          </w:p>
          <w:p w:rsidR="005C40B1" w:rsidRDefault="005C40B1">
            <w:pPr>
              <w:rPr>
                <w:smallCaps/>
              </w:rPr>
            </w:pPr>
            <w:r>
              <w:rPr>
                <w:smallCaps/>
              </w:rPr>
              <w:t>ISBN 978-83-267-3548-6</w:t>
            </w:r>
          </w:p>
          <w:p w:rsidR="005C40B1" w:rsidRDefault="005C40B1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wychowania fizycznego dla czterech etapów edukacyjnych. Od zabawy do sportu i rekreacji. Andrzej Łuczków na podstawie  programu </w:t>
            </w:r>
            <w:r>
              <w:rPr>
                <w:b/>
                <w:smallCaps/>
              </w:rPr>
              <w:lastRenderedPageBreak/>
              <w:t>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17.2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„Z Bogiem w dorosłe życie”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W poszukiwaniu wiary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AZ-4-01/18 z dnia 19.09.2018 r.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978-83-8065-402-0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„Szukam dojrzałej wiary” redaktor: ks. dr Radosław Mazur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 . Św. Wojciecha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4"/>
              </w:numPr>
              <w:ind w:left="141"/>
              <w:rPr>
                <w:b/>
                <w:smallCaps/>
              </w:rPr>
            </w:pPr>
            <w:r>
              <w:rPr>
                <w:b/>
                <w:smallCaps/>
              </w:rPr>
              <w:t>autor : Jakub Kapiszewski, Paweł Kołodziński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Etyk. Zakres podstawowy. Liceum i technikum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28.2</w:t>
            </w:r>
          </w:p>
        </w:tc>
        <w:tc>
          <w:tcPr>
            <w:tcW w:w="214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2A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ponadpodstawowych.Podstawa programowa III.2.0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autor:Małgorzata Spychała -Wawrzyniak,Xavier, Pascual López,Agnieszka Dudziak-SZukała, Arleta Kazmierczak, Jose Carlos Garcia Gonzalez</w:t>
            </w:r>
          </w:p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tytuł:DESCUBRE 1 ( curso de espanol)POZIOM A1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KSIĄŻKA + ZESZYT ĆWICZEŃ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DRACO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UWAGA! PODRĘCZNIK DO NAUKI JĘZYKA HISZPAŃSKIEGO z KLASY PIERWSZEJ OBOWIĄZUJE W KLASIE DRUGIEJ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</w:t>
            </w:r>
            <w:r>
              <w:rPr>
                <w:b/>
                <w:smallCaps/>
              </w:rPr>
              <w:lastRenderedPageBreak/>
              <w:t xml:space="preserve">technikum.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</w:pPr>
            <w:r>
              <w:lastRenderedPageBreak/>
              <w:t>951/2/2019</w:t>
            </w:r>
          </w:p>
          <w:p w:rsidR="005C40B1" w:rsidRDefault="005C40B1">
            <w:pPr>
              <w:jc w:val="center"/>
            </w:pPr>
          </w:p>
          <w:p w:rsidR="005C40B1" w:rsidRDefault="005C40B1">
            <w:pPr>
              <w:jc w:val="center"/>
            </w:pPr>
            <w:r>
              <w:t>951/3/2020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Krzysztof Mrowcewicz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1, część 2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lastRenderedPageBreak/>
              <w:t xml:space="preserve">wydawnictwo </w:t>
            </w:r>
            <w:r>
              <w:t xml:space="preserve">: STENTOR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978-83-63462-66-6</w:t>
            </w:r>
          </w:p>
          <w:p w:rsidR="005C40B1" w:rsidRDefault="005C40B1">
            <w:pPr>
              <w:ind w:left="720"/>
            </w:pP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5C40B1" w:rsidRDefault="005C40B1"/>
          <w:p w:rsidR="005C40B1" w:rsidRDefault="005C40B1"/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1033/1/2019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>autor</w:t>
            </w:r>
            <w:r w:rsidRPr="002B4770">
              <w:rPr>
                <w:lang w:val="en-US"/>
              </w:rPr>
              <w:t xml:space="preserve"> : Tim Falla , Paul A. Davies</w:t>
            </w:r>
          </w:p>
          <w:p w:rsidR="005C40B1" w:rsidRPr="002B4770" w:rsidRDefault="005C40B1">
            <w:pPr>
              <w:ind w:left="720"/>
              <w:rPr>
                <w:lang w:val="en-US"/>
              </w:rPr>
            </w:pPr>
            <w:r w:rsidRPr="002B4770">
              <w:rPr>
                <w:b/>
                <w:lang w:val="en-US"/>
              </w:rPr>
              <w:t xml:space="preserve">tytuł </w:t>
            </w:r>
            <w:r w:rsidRPr="002B4770">
              <w:rPr>
                <w:lang w:val="en-US"/>
              </w:rPr>
              <w:t>: Solutions Gold Pre-Intermediate Student’s Book (podręcznik) + Workbook (ćwiczenie)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9780194907651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940/3/2020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Życka Anna , Kościelniak-Walewska Ewa , Korber Andy Christian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#Trends 2. Język niemiecki. Podręcznik. Poziom A1.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978-83-267-3617-9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autor : Kościelniak-Walewska Ewa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tytuł : #Trends 2. Język niemiecki. Zeszyt ćwiczeń do języka niemieckiego dla liceów i techników.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978-83-267-3546-2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Jarosław Czubaty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lastRenderedPageBreak/>
              <w:t xml:space="preserve">tytuł </w:t>
            </w:r>
            <w:r>
              <w:t>: Historia 2,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978-83-02-18975-3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6.2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r>
              <w:t>program nauczania geografii w zakresie podstawowym dla liceum ogólnokształcącego i technikum - Oblicza geografii.</w:t>
            </w:r>
          </w:p>
          <w:p w:rsidR="005C40B1" w:rsidRDefault="005C40B1">
            <w:r>
              <w:t xml:space="preserve">Autor: Barbara Dziedzic, Barbara Korbel, Ewa Maria Tuz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/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autor</w:t>
            </w:r>
            <w:r>
              <w:t xml:space="preserve"> : Tomasz Rachwał, Roman Uliszak, Krzysztof Wiedermann Paweł Kroh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2. Zakres podstawowy. Podręcznik dla liceum ogólnokształcącego i technikum. 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15" w:name="_heading=h.bv1rzfqfpe9w" w:colFirst="0" w:colLast="0"/>
            <w:bookmarkEnd w:id="15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16" w:name="_heading=h.d8qjs6p2ikev" w:colFirst="0" w:colLast="0"/>
            <w:bookmarkEnd w:id="16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</w:pPr>
            <w:r>
              <w:t>autor : Anna Helmin,Jolanta Holeczek</w:t>
            </w:r>
          </w:p>
          <w:p w:rsidR="005C40B1" w:rsidRDefault="005C40B1">
            <w:pPr>
              <w:jc w:val="center"/>
            </w:pPr>
            <w:r>
              <w:t xml:space="preserve">tytuł: Biologia na czasie 2 Podręcznik dla liceum ogólnokształcącego i technikum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98-83-267-3856-2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  <w:r w:rsidRPr="002B4770">
              <w:rPr>
                <w:b/>
                <w:color w:val="101010"/>
                <w:lang w:val="en-US"/>
              </w:rPr>
              <w:t>Autor:</w:t>
            </w:r>
          </w:p>
          <w:p w:rsidR="005C40B1" w:rsidRPr="002B4770" w:rsidRDefault="005C40B1">
            <w:pPr>
              <w:rPr>
                <w:color w:val="101010"/>
                <w:lang w:val="en-US"/>
              </w:rPr>
            </w:pPr>
            <w:r w:rsidRPr="002B4770">
              <w:rPr>
                <w:color w:val="101010"/>
                <w:lang w:val="en-US"/>
              </w:rPr>
              <w:t>Romuald Hassa, Aleksandra Mrzigod, Janusz Mrzigod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5B9B7"/>
            <w:vAlign w:val="center"/>
          </w:tcPr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5B9B7"/>
            <w:vAlign w:val="center"/>
          </w:tcPr>
          <w:p w:rsidR="005C40B1" w:rsidRPr="002B4770" w:rsidRDefault="005C40B1">
            <w:pPr>
              <w:jc w:val="center"/>
              <w:rPr>
                <w:lang w:val="en-US"/>
              </w:rPr>
            </w:pPr>
            <w:r w:rsidRPr="002B4770">
              <w:rPr>
                <w:lang w:val="en-US"/>
              </w:rPr>
              <w:t>autor: Romuald Hassa, Aleksandra Mrzigod, Janusz Mrzigod</w:t>
            </w:r>
          </w:p>
          <w:p w:rsidR="005C40B1" w:rsidRDefault="005C40B1">
            <w:pPr>
              <w:jc w:val="center"/>
            </w:pPr>
            <w:r>
              <w:t xml:space="preserve">tytuł To jest chemia 1. Chemia ogólna i nieorganiczna. Podręcznik dla liceum ogólnokształcącego i technikum.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t>ISBN: (978-83-267-3567-7)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1001/2/2020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numPr>
                <w:ilvl w:val="0"/>
                <w:numId w:val="13"/>
              </w:numPr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5C40B1" w:rsidRDefault="005C40B1">
            <w:pPr>
              <w:numPr>
                <w:ilvl w:val="0"/>
                <w:numId w:val="13"/>
              </w:numPr>
            </w:pPr>
            <w:r>
              <w:rPr>
                <w:b/>
              </w:rPr>
              <w:t xml:space="preserve">tytuł </w:t>
            </w:r>
            <w:r>
              <w:t xml:space="preserve">: Odkryć fizykę 2. Podręcznik dla liceum ogólnokształcącego i </w:t>
            </w:r>
            <w:r>
              <w:lastRenderedPageBreak/>
              <w:t xml:space="preserve">technikum. Zakres podstawowy. </w:t>
            </w:r>
          </w:p>
          <w:p w:rsidR="005C40B1" w:rsidRDefault="005C40B1">
            <w:pPr>
              <w:numPr>
                <w:ilvl w:val="0"/>
                <w:numId w:val="13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13"/>
              </w:numPr>
            </w:pPr>
            <w:r>
              <w:rPr>
                <w:b/>
              </w:rPr>
              <w:t>ISBN</w:t>
            </w:r>
            <w:r>
              <w:t xml:space="preserve"> : 978-83- 267- 3971-2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rozszerzony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6B8AF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Joanna Czarnowska, Grzegorz Janocha,Dorota Ponczek, Jolanta Wesołowska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2</w:t>
            </w:r>
          </w:p>
          <w:p w:rsidR="005C40B1" w:rsidRDefault="005C40B1">
            <w:pPr>
              <w:ind w:left="720"/>
            </w:pPr>
            <w:r>
              <w:t xml:space="preserve">Podręcznik dla liceum ogólnokształcącego i technikum. Zakres podstawowy i rozszerzony.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978-83- 267- 3900-2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INFORMATYKI W LICEUM I TECHNIKUM, ZAKRES PODSTAWOWY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 Wanda Jochemczyk, Katarzyna Olędzka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15.2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podstawy przedsiębiorczości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PODSTAW PRZEDSIĘBIORCZOŚCI W ZAKRESIE PODSTAWOWYM DLA SZKÓŁ PONADPODSTAWOWYCH - KROK W PRZEDSIĘBIORCZOŚĆ AUTOR MAREK NIESŁUCHOWSKI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1039/2020/z1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AUTOR: TOMASZ RACHWAŁ, ZBIGNIEW MAKIEŁKA</w:t>
            </w:r>
          </w:p>
          <w:p w:rsidR="005C40B1" w:rsidRDefault="005C40B1">
            <w:pPr>
              <w:ind w:left="-141"/>
              <w:rPr>
                <w:b/>
                <w:smallCaps/>
              </w:rPr>
            </w:pPr>
            <w:r>
              <w:rPr>
                <w:b/>
                <w:smallCaps/>
              </w:rPr>
              <w:t>: TYTUŁ: KROK W PRZEDSIĘBIORCZOŚĆ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WYDAWNICTWO: NOWA ERA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ISBN 978-83-267-3548-6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NUMER EWIDENCYJNY: 1039/2020/z1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17.2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„Z Bogiem w dorosłe życie”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 poszukiwaniu wiary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AZ-4-01/18 z dnia 19.09.2018 r.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„Szukam dojrzałej wiary” redaktor: ks. dr Radosław Mazur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978-83-8065-402-0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 . Św. Wojciecha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2C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ponadpodstawowych. Podstawa programowa III.2.0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autor:Małgorzata Spychała- Wawrzyniak,Xavier Pascual López,Agnieszka Dudziak -Szukała, Arleta Kazimierczak, Jose Carlos Garcia Gonzalez</w:t>
            </w:r>
          </w:p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tytuł:DESCUBRE 1( curso de espańol)POZIOM A1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Draco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UWAGA! Podręcznik do nauki języka hiszpańskiego z klasy pierwszej obowiązuje w klasie drugiej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</w:pPr>
            <w:r>
              <w:t>951/2/2019</w:t>
            </w:r>
          </w:p>
          <w:p w:rsidR="005C40B1" w:rsidRDefault="005C40B1">
            <w:pPr>
              <w:jc w:val="center"/>
            </w:pPr>
          </w:p>
          <w:p w:rsidR="005C40B1" w:rsidRDefault="005C40B1">
            <w:pPr>
              <w:jc w:val="center"/>
            </w:pPr>
            <w:r>
              <w:t>951/3/2020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Krzysztof Mrowcewicz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1, część 2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978-83-63462-66-6</w:t>
            </w:r>
          </w:p>
          <w:p w:rsidR="005C40B1" w:rsidRDefault="005C40B1">
            <w:pPr>
              <w:ind w:left="720"/>
            </w:pP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lastRenderedPageBreak/>
              <w:t xml:space="preserve">tytuł </w:t>
            </w:r>
            <w:r>
              <w:t xml:space="preserve">: Przeszłość i dziś 2, część 1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5C40B1" w:rsidRDefault="005C40B1"/>
          <w:p w:rsidR="005C40B1" w:rsidRDefault="005C40B1"/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1033/1/2019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>autor</w:t>
            </w:r>
            <w:r w:rsidRPr="002B4770">
              <w:rPr>
                <w:lang w:val="en-US"/>
              </w:rPr>
              <w:t xml:space="preserve"> : Tim Falla , Paul A. Davies</w:t>
            </w:r>
          </w:p>
          <w:p w:rsidR="005C40B1" w:rsidRPr="002B4770" w:rsidRDefault="005C40B1">
            <w:pPr>
              <w:ind w:left="720"/>
              <w:rPr>
                <w:lang w:val="en-US"/>
              </w:rPr>
            </w:pPr>
            <w:r w:rsidRPr="002B4770">
              <w:rPr>
                <w:b/>
                <w:lang w:val="en-US"/>
              </w:rPr>
              <w:t xml:space="preserve">tytuł </w:t>
            </w:r>
            <w:r w:rsidRPr="002B4770">
              <w:rPr>
                <w:lang w:val="en-US"/>
              </w:rPr>
              <w:t>: Solutions Gold Pre-Intermediate Student’s Book (podręcznik) + Workbook (ćwiczenie)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9780194907651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940/3/2020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Życka Anna , Kościelniak-Walewska Ewa , Korber Andy Christian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#Trends 2. Język niemiecki. Podręcznik. Poziom A1.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978-83-267-3617-9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autor : Kościelniak-Walewska Ewa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tytuł : #Trends 2. Język niemiecki. Zeszyt ćwiczeń do języka niemieckiego dla liceów i techników.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978-83-267-3546-2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Jarosław Czubaty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2,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978-83-02-18975-3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6.2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r>
              <w:t>program podstawowym dla liceum ogólnokształcącego i technikum - Oblicza geografii.</w:t>
            </w:r>
          </w:p>
          <w:p w:rsidR="005C40B1" w:rsidRDefault="005C40B1">
            <w:r>
              <w:t xml:space="preserve">Autor: Barbara Dziedzic, Barbara Korbel, Ewa Maria Tuz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autor</w:t>
            </w:r>
            <w:r>
              <w:t xml:space="preserve"> : Tomasz Rachwał, Roman Uliszak, Krzysztof Wiedermann Paweł Kroh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2. Zakres podstawowy. Podręcznik dla liceum ogólnokształcącego i technikum. 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17" w:name="_heading=h.94u3zipzxm4h" w:colFirst="0" w:colLast="0"/>
            <w:bookmarkEnd w:id="17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18" w:name="_heading=h.b1fs2klnutn9" w:colFirst="0" w:colLast="0"/>
            <w:bookmarkEnd w:id="18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</w:pPr>
            <w:r>
              <w:t>autor : Anna Helmin,Jolanta Holeczek</w:t>
            </w:r>
          </w:p>
          <w:p w:rsidR="005C40B1" w:rsidRDefault="005C40B1">
            <w:pPr>
              <w:jc w:val="center"/>
            </w:pPr>
            <w:r>
              <w:t xml:space="preserve">tytuł: Biologia na czasie 2 Podręcznik dla liceum ogólnokształcącego i technikum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98-83-267-3856-2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  <w:r w:rsidRPr="002B4770">
              <w:rPr>
                <w:b/>
                <w:color w:val="101010"/>
                <w:lang w:val="en-US"/>
              </w:rPr>
              <w:t>Autor:</w:t>
            </w:r>
          </w:p>
          <w:p w:rsidR="005C40B1" w:rsidRPr="002B4770" w:rsidRDefault="005C40B1">
            <w:pPr>
              <w:rPr>
                <w:color w:val="101010"/>
                <w:lang w:val="en-US"/>
              </w:rPr>
            </w:pPr>
            <w:r w:rsidRPr="002B4770">
              <w:rPr>
                <w:color w:val="101010"/>
                <w:lang w:val="en-US"/>
              </w:rPr>
              <w:t>Romuald Hassa, Aleksandra Mrzigod, Janusz Mrzigod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Pr="002B4770" w:rsidRDefault="005C40B1">
            <w:pPr>
              <w:jc w:val="center"/>
              <w:rPr>
                <w:lang w:val="en-US"/>
              </w:rPr>
            </w:pPr>
            <w:r w:rsidRPr="002B4770">
              <w:rPr>
                <w:lang w:val="en-US"/>
              </w:rPr>
              <w:t>autor: Romuald Hassa, Aleksandra Mrzigod, Janusz Mrzigod</w:t>
            </w:r>
          </w:p>
          <w:p w:rsidR="005C40B1" w:rsidRDefault="005C40B1">
            <w:pPr>
              <w:jc w:val="center"/>
            </w:pPr>
            <w:r>
              <w:t xml:space="preserve">tytuł To jest chemia 1. Chemia ogólna i nieorganiczna. Podręcznik dla liceum ogólnokształcącego i technikum.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t>ISBN: (978-83-267-3567-7)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1001/2/2020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21"/>
              </w:numPr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5C40B1" w:rsidRDefault="005C40B1">
            <w:pPr>
              <w:numPr>
                <w:ilvl w:val="0"/>
                <w:numId w:val="21"/>
              </w:numPr>
            </w:pPr>
            <w:r>
              <w:rPr>
                <w:b/>
              </w:rPr>
              <w:t xml:space="preserve">tytuł </w:t>
            </w:r>
            <w:r>
              <w:t xml:space="preserve">: Odkryć fizykę 2. 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21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1"/>
              </w:numPr>
            </w:pPr>
            <w:r>
              <w:rPr>
                <w:b/>
              </w:rPr>
              <w:t>ISBN</w:t>
            </w:r>
            <w:r>
              <w:t xml:space="preserve"> : 978-83- 267- 3971-2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rozszerzony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9CB9C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Babiański, Lech Chańko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2</w:t>
            </w:r>
          </w:p>
          <w:p w:rsidR="005C40B1" w:rsidRDefault="005C40B1">
            <w:pPr>
              <w:ind w:left="720"/>
            </w:pPr>
            <w:r>
              <w:t xml:space="preserve">Podręcznik dla liceum ogólnokształcącego i technikum. Zakres podstawowy i rozszerzony.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978-83- 267- 3900-2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INFORMATYKI W LICEUM I TECHNIKUM, ZAKRES PODSTAWOWY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 Wanda Jochemczyk, Katarzyna Olędzka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INFORMATYKA 2</w:t>
            </w:r>
          </w:p>
          <w:p w:rsidR="005C40B1" w:rsidRDefault="005C40B1">
            <w:pPr>
              <w:ind w:left="720"/>
            </w:pPr>
            <w:r>
              <w:t>Podręcznik dla liceum ogólnokształcącego i technikum. Zakres podstawowy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color w:val="4A4848"/>
              </w:rPr>
              <w:t>9788302190230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15.2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podstawy przedsiębiorczości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PODSTAW PRZEDSIĘBIORCZOŚCI W ZAKRESIE PODSTAWOWYM DLA SZKÓŁ PONADPODSTAWOWYCH - KROK W PRZEDSIĘBIORCZOŚĆ AUTOR MAREK NIESŁUCHOWSKI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1039/2020/z1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AUTOR: TOMASZ RACHWAŁ, ZBIGNIEW MAKIEŁKA</w:t>
            </w:r>
          </w:p>
          <w:p w:rsidR="005C40B1" w:rsidRDefault="005C40B1">
            <w:pPr>
              <w:ind w:left="-141"/>
              <w:rPr>
                <w:b/>
                <w:smallCaps/>
              </w:rPr>
            </w:pPr>
            <w:r>
              <w:rPr>
                <w:b/>
                <w:smallCaps/>
              </w:rPr>
              <w:t>: TYTUŁ: KROK W PRZEDSIĘBIORCZOŚĆ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WYDAWNICTWO: NOWA ERA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ISBN 978-83-267-3548-6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NUMER EWIDENCYJNY: 1039/2020/z1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  <w:color w:val="313332"/>
                <w:shd w:val="clear" w:color="auto" w:fill="DFDFDF"/>
              </w:rPr>
              <w:t>Magia zdrowia WF-kl 2LO/Technikum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„Z Bogiem w dorosłe życie”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 poszukiwaniu wiary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AZ-4-01/18 z dnia 19.09.2018 r.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978-83-8065-402-0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„Szukam dojrzałej wiary” redaktor: ks. dr Radosław Mazur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 . Św. Wojciecha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</w:tc>
      </w:tr>
      <w:tr w:rsidR="005C40B1" w:rsidTr="005C40B1">
        <w:trPr>
          <w:trHeight w:val="2553"/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18.2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 Zakres podstawowy.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trHeight w:val="777"/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języka hIszpańskiego dla szkół  Ponadpodstawowych.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autor:Małgorzata Spychała_ Wawrzyniak, Xavier Pascual López, Agnieszka Dudziak-Szukała, Arleta kazimierczak, Jose Carlos garcia Gonzales</w:t>
            </w:r>
          </w:p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Tytuł: DESCUBRE 1 ( curso de espańol ) POZIOM A1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 DRACO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UWAGA! Podręcznik do nauki języka hiszpańskiego obowiązuje w klasie drugiej.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</w:pPr>
            <w:r>
              <w:t>951/2/2019</w:t>
            </w:r>
          </w:p>
          <w:p w:rsidR="005C40B1" w:rsidRDefault="005C40B1">
            <w:pPr>
              <w:jc w:val="center"/>
            </w:pPr>
          </w:p>
          <w:p w:rsidR="005C40B1" w:rsidRDefault="005C40B1">
            <w:pPr>
              <w:jc w:val="center"/>
            </w:pPr>
            <w:r>
              <w:t>951/3/2020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Krzysztof Mrowcewicz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1, część 2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978-83-63462-66-6</w:t>
            </w:r>
          </w:p>
          <w:p w:rsidR="005C40B1" w:rsidRDefault="005C40B1">
            <w:pPr>
              <w:ind w:left="720"/>
            </w:pP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5C40B1" w:rsidRDefault="005C40B1"/>
          <w:p w:rsidR="005C40B1" w:rsidRDefault="005C40B1"/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5C40B1" w:rsidRDefault="005C40B1">
            <w:pPr>
              <w:spacing w:after="240"/>
              <w:jc w:val="center"/>
              <w:rPr>
                <w:b/>
                <w:i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1033/1/2019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>autor</w:t>
            </w:r>
            <w:r w:rsidRPr="002B4770">
              <w:rPr>
                <w:lang w:val="en-US"/>
              </w:rPr>
              <w:t xml:space="preserve"> : Tim Falla , Paul A. Davies</w:t>
            </w:r>
          </w:p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 xml:space="preserve">tytuł </w:t>
            </w:r>
            <w:r w:rsidRPr="002B4770">
              <w:rPr>
                <w:lang w:val="en-US"/>
              </w:rPr>
              <w:t>: Solutions Gold Pre-Intermediate Student’s Book (podręcznik) + Workbook (ćwiczenie)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9780194907651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940/3/2020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Życka Anna , Kościelniak-Walewska Ewa , Korber Andy Christian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#Trends 2. Język niemiecki. Podręcznik. Poziom A1.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978-83-267-3617-9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autor : Kościelniak-Walewska Ewa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tytuł : #Trends 2. Język niemiecki. Zeszyt ćwiczeń do języka niemieckiego dla liceów i techników.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978-83-267-3546-2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Jarosław Czubaty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2,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978-83-02-18975-3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r>
              <w:t>program nauczania geografii w zakresie podstawowym dla liceum ogólnokształcącego i technikum - Oblicza geografii.</w:t>
            </w:r>
          </w:p>
          <w:p w:rsidR="005C40B1" w:rsidRDefault="005C40B1">
            <w:r>
              <w:lastRenderedPageBreak/>
              <w:t xml:space="preserve">Autor: Barbara Dziedzic, Barbara Korbel, Ewa Maria Tuz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/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autor</w:t>
            </w:r>
            <w:r>
              <w:t xml:space="preserve"> : Tomasz Rachwał, Roman Uliszak, Krzysztof Wiedermann Paweł Kroh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lastRenderedPageBreak/>
              <w:t xml:space="preserve">tytuł </w:t>
            </w:r>
            <w:r>
              <w:t xml:space="preserve">: Oblicza geografii 2. Zakres podstawowy. Podręcznik dla liceum ogólnokształcącego i technikum. 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7.2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19" w:name="_heading=h.749ytyfxxlaa" w:colFirst="0" w:colLast="0"/>
            <w:bookmarkEnd w:id="19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20" w:name="_heading=h.9q5g7luar8en" w:colFirst="0" w:colLast="0"/>
            <w:bookmarkEnd w:id="20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</w:pPr>
            <w:r>
              <w:t>autor : Anna Helmin,Jolanta Holeczek</w:t>
            </w:r>
          </w:p>
          <w:p w:rsidR="005C40B1" w:rsidRDefault="005C40B1">
            <w:pPr>
              <w:jc w:val="center"/>
            </w:pPr>
            <w:r>
              <w:t xml:space="preserve">tytuł: Biologia na czasie 2 Podręcznik dla liceum ogólnokształcącego i technikum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98-83-267-3856-2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  <w:r w:rsidRPr="002B4770">
              <w:rPr>
                <w:b/>
                <w:color w:val="101010"/>
                <w:lang w:val="en-US"/>
              </w:rPr>
              <w:t>Autor:</w:t>
            </w:r>
          </w:p>
          <w:p w:rsidR="005C40B1" w:rsidRPr="002B4770" w:rsidRDefault="005C40B1">
            <w:pPr>
              <w:rPr>
                <w:color w:val="101010"/>
                <w:lang w:val="en-US"/>
              </w:rPr>
            </w:pPr>
            <w:r w:rsidRPr="002B4770">
              <w:rPr>
                <w:color w:val="101010"/>
                <w:lang w:val="en-US"/>
              </w:rPr>
              <w:t>Romuald Hassa, Aleksandra Mrzigod, Janusz Mrzigod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Pr="002B4770" w:rsidRDefault="005C40B1">
            <w:pPr>
              <w:jc w:val="center"/>
              <w:rPr>
                <w:lang w:val="en-US"/>
              </w:rPr>
            </w:pPr>
            <w:r w:rsidRPr="002B4770">
              <w:rPr>
                <w:lang w:val="en-US"/>
              </w:rPr>
              <w:t>autor: Romuald Hassa, Aleksandra Mrzigod, Janusz Mrzigod</w:t>
            </w:r>
          </w:p>
          <w:p w:rsidR="005C40B1" w:rsidRDefault="005C40B1">
            <w:pPr>
              <w:jc w:val="center"/>
            </w:pPr>
            <w:r>
              <w:t xml:space="preserve">tytuł To jest chemia 1. Chemia ogólna i nieorganiczna. Podręcznik dla liceum ogólnokształcącego i technikum.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t>ISBN: (978-83-267-3567-7)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1001/2/2020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19"/>
              </w:numPr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5C40B1" w:rsidRDefault="005C40B1">
            <w:pPr>
              <w:numPr>
                <w:ilvl w:val="0"/>
                <w:numId w:val="19"/>
              </w:numPr>
            </w:pPr>
            <w:r>
              <w:rPr>
                <w:b/>
              </w:rPr>
              <w:t xml:space="preserve">tytuł </w:t>
            </w:r>
            <w:r>
              <w:t xml:space="preserve">: Odkryć fizykę 2. 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19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19"/>
              </w:numPr>
            </w:pPr>
            <w:r>
              <w:rPr>
                <w:b/>
              </w:rPr>
              <w:t>ISBN</w:t>
            </w:r>
            <w:r>
              <w:t xml:space="preserve"> : 978-83- 267- 3971-2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Babiański, Lech Chańko,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2</w:t>
            </w:r>
          </w:p>
          <w:p w:rsidR="005C40B1" w:rsidRDefault="005C40B1">
            <w:pPr>
              <w:ind w:left="720"/>
            </w:pPr>
            <w:r>
              <w:lastRenderedPageBreak/>
              <w:t xml:space="preserve">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978-83- 267- 3899-9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11.2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INFORMATYKI W LICEUM I TECHNIKUM, ZAKRES PODSTAWOWY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 Wanda Jochemczyk, Katarzyna Olędzka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INFORMATYKA 2</w:t>
            </w:r>
          </w:p>
          <w:p w:rsidR="005C40B1" w:rsidRDefault="005C40B1">
            <w:pPr>
              <w:ind w:left="720"/>
            </w:pPr>
            <w:r>
              <w:t>Podręcznik dla liceum ogólnokształcącego i technikum. Zakres podstawowy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color w:val="4A4848"/>
              </w:rPr>
              <w:t>9788302190230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15.2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podstawy przedsiębiorczości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PODSTAW PRZEDSIĘBIORCZOŚCI W ZAKRESIE PODSTAWOWYM DLA SZKÓŁ PONADPODSTAWOWYCH - KROK W PRZEDSIĘBIORCZOŚĆ AUTOR MAREK NIESŁUCHOWSKI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1039/2020/z1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AUTOR: TOMASZ RACHWAŁ, ZBIGNIEW MAKIEŁKA</w:t>
            </w:r>
          </w:p>
          <w:p w:rsidR="005C40B1" w:rsidRDefault="005C40B1">
            <w:pPr>
              <w:ind w:left="-141"/>
              <w:rPr>
                <w:b/>
                <w:smallCaps/>
              </w:rPr>
            </w:pPr>
            <w:r>
              <w:rPr>
                <w:b/>
                <w:smallCaps/>
              </w:rPr>
              <w:t>: TYTUŁ: KROK W PRZEDSIĘBIORCZOŚĆ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WYDAWNICTWO: NOWA ERA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ISBN 978-83-267-3548-6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NUMER EWIDENCYJNY: 1039/2020/z1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„Z Bogiem w dorosłe życie”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 poszukiwaniu wiary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AZ-4-01/18 z dnia 19.09.2018 r.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978-83-8065-402-0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„Szukam dojrzałej wiary” redaktor: ks. dr Radosław Mazur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 . Św. Wojciecha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18.2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ponadpodstawowych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 Małgorzata Spychała- Wawrzyniak, Xavier-Pascual López,Agnieszka Dudziak-Szukała, Arleta Kazmierczak, Jose, Carlos garcia Conzalez</w:t>
            </w:r>
          </w:p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tytuł: DESCUBRE 1( curso de espańol), POZIOM A1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DRACO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UWAGA! PODRĘCZNIK DO NAUKI JĘZYKA HISZPAŃSKIEGO z KLASY PIERWSZEJ OBOWIĄZUJE W KLASIE DRUGIEJ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</w:pPr>
            <w:r>
              <w:t>951/2/2019</w:t>
            </w:r>
          </w:p>
          <w:p w:rsidR="005C40B1" w:rsidRDefault="005C40B1">
            <w:pPr>
              <w:jc w:val="center"/>
            </w:pPr>
          </w:p>
          <w:p w:rsidR="005C40B1" w:rsidRDefault="005C40B1">
            <w:pPr>
              <w:jc w:val="center"/>
            </w:pPr>
            <w:r>
              <w:t>951/3/2020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Krzysztof Mrowcewicz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1, część 2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978-83-63462-66-6</w:t>
            </w:r>
          </w:p>
          <w:p w:rsidR="005C40B1" w:rsidRDefault="005C40B1">
            <w:pPr>
              <w:ind w:left="720"/>
            </w:pP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1033/1/2019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>autor</w:t>
            </w:r>
            <w:r w:rsidRPr="002B4770">
              <w:rPr>
                <w:lang w:val="en-US"/>
              </w:rPr>
              <w:t xml:space="preserve"> : Tim Falla , Paul A. Davies</w:t>
            </w:r>
          </w:p>
          <w:p w:rsidR="005C40B1" w:rsidRPr="002B4770" w:rsidRDefault="005C40B1">
            <w:pPr>
              <w:ind w:left="720"/>
              <w:rPr>
                <w:lang w:val="en-US"/>
              </w:rPr>
            </w:pPr>
            <w:r w:rsidRPr="002B4770">
              <w:rPr>
                <w:b/>
                <w:lang w:val="en-US"/>
              </w:rPr>
              <w:t xml:space="preserve">tytuł </w:t>
            </w:r>
            <w:r w:rsidRPr="002B4770">
              <w:rPr>
                <w:lang w:val="en-US"/>
              </w:rPr>
              <w:t>: Solutions Gold Pre-Intermediate Student’s Book (podręcznik) + Workbook (ćwiczenie)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9780194907651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940/3/2020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Życka Anna , Kościelniak-Walewska Ewa , Korber Andy Christian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#Trends 2. Język niemiecki. Podręcznik. Poziom A1.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978-83-267-3617-9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autor : Kościelniak-Walewska Ewa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 xml:space="preserve">tytuł : #Trends 2. Język niemiecki. Zeszyt ćwiczeń do języka niemieckiego dla liceów i techników.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978-83-267-3546-2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Jarosław Czubaty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2,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978-83-02-18975-3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r>
              <w:t>program nauczania geografii w zakresie podstawowym dla liceum ogólnokształcącego i technikum - Oblicza geografii.</w:t>
            </w:r>
          </w:p>
          <w:p w:rsidR="005C40B1" w:rsidRDefault="005C40B1">
            <w:r>
              <w:t xml:space="preserve">Autor: Barbara Dziedzic, Barbara Korbel, Ewa Maria Tuz </w:t>
            </w:r>
          </w:p>
          <w:p w:rsidR="005C40B1" w:rsidRDefault="005C40B1"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24"/>
              </w:numPr>
            </w:pPr>
            <w:r>
              <w:rPr>
                <w:b/>
              </w:rPr>
              <w:t>autor</w:t>
            </w:r>
            <w:r>
              <w:t xml:space="preserve"> : Tomasz Rachwał, Roman Uliszak, Krzysztof Wiedermann Paweł Kroh</w:t>
            </w:r>
          </w:p>
          <w:p w:rsidR="005C40B1" w:rsidRDefault="005C40B1">
            <w:pPr>
              <w:numPr>
                <w:ilvl w:val="0"/>
                <w:numId w:val="24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2. Zakres podstawowy. Podręcznik dla liceum </w:t>
            </w:r>
            <w:r>
              <w:lastRenderedPageBreak/>
              <w:t xml:space="preserve">ogólnokształcącego i technikum. </w:t>
            </w:r>
          </w:p>
          <w:p w:rsidR="005C40B1" w:rsidRDefault="005C40B1">
            <w:pPr>
              <w:numPr>
                <w:ilvl w:val="0"/>
                <w:numId w:val="24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>
            <w:pPr>
              <w:numPr>
                <w:ilvl w:val="0"/>
                <w:numId w:val="24"/>
              </w:numPr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7.2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21" w:name="_heading=h.tz9onqpvc1h" w:colFirst="0" w:colLast="0"/>
            <w:bookmarkEnd w:id="21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22" w:name="_heading=h.pg5hwvp6iegc" w:colFirst="0" w:colLast="0"/>
            <w:bookmarkEnd w:id="22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</w:pPr>
            <w:r>
              <w:t>autor : Anna Helmin,Jolanta Holeczek</w:t>
            </w:r>
          </w:p>
          <w:p w:rsidR="005C40B1" w:rsidRDefault="005C40B1">
            <w:pPr>
              <w:jc w:val="center"/>
            </w:pPr>
            <w:r>
              <w:t xml:space="preserve">tytuł: Biologia na czasie 2 Podręcznik dla liceum ogólnokształcącego i technikum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98-83-267-3856-2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  <w:r w:rsidRPr="002B4770">
              <w:rPr>
                <w:b/>
                <w:color w:val="101010"/>
                <w:lang w:val="en-US"/>
              </w:rPr>
              <w:t>Autor:</w:t>
            </w:r>
          </w:p>
          <w:p w:rsidR="005C40B1" w:rsidRPr="002B4770" w:rsidRDefault="005C40B1">
            <w:pPr>
              <w:rPr>
                <w:color w:val="101010"/>
                <w:lang w:val="en-US"/>
              </w:rPr>
            </w:pPr>
            <w:r w:rsidRPr="002B4770">
              <w:rPr>
                <w:color w:val="101010"/>
                <w:lang w:val="en-US"/>
              </w:rPr>
              <w:t>Romuald Hassa, Aleksandra Mrzigod, Janusz Mrzigod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Pr="002B4770" w:rsidRDefault="005C40B1">
            <w:pPr>
              <w:jc w:val="center"/>
              <w:rPr>
                <w:lang w:val="en-US"/>
              </w:rPr>
            </w:pPr>
            <w:r w:rsidRPr="002B4770">
              <w:rPr>
                <w:lang w:val="en-US"/>
              </w:rPr>
              <w:t>autor: Romuald Hassa, Aleksandra Mrzigod, Janusz Mrzigod</w:t>
            </w:r>
          </w:p>
          <w:p w:rsidR="005C40B1" w:rsidRDefault="005C40B1">
            <w:pPr>
              <w:jc w:val="center"/>
            </w:pPr>
            <w:r>
              <w:t xml:space="preserve">tytuł To jest chemia 1. Chemia ogólna i nieorganiczna. Podręcznik dla liceum ogólnokształcącego i technikum.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t>ISBN: (978-83-267-3567-7)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1001/2/2020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14"/>
              </w:numPr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5C40B1" w:rsidRDefault="005C40B1">
            <w:pPr>
              <w:numPr>
                <w:ilvl w:val="0"/>
                <w:numId w:val="14"/>
              </w:numPr>
            </w:pPr>
            <w:r>
              <w:rPr>
                <w:b/>
              </w:rPr>
              <w:t xml:space="preserve">tytuł </w:t>
            </w:r>
            <w:r>
              <w:t xml:space="preserve">: Odkryć fizykę 2. 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14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14"/>
              </w:numPr>
            </w:pPr>
            <w:r>
              <w:rPr>
                <w:b/>
              </w:rPr>
              <w:t>ISBN</w:t>
            </w:r>
            <w:r>
              <w:t xml:space="preserve"> : 978-83- 267- 3971-2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Babiański, Lech Chańko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2</w:t>
            </w:r>
          </w:p>
          <w:p w:rsidR="005C40B1" w:rsidRDefault="005C40B1">
            <w:pPr>
              <w:ind w:left="720"/>
            </w:pPr>
            <w:r>
              <w:t xml:space="preserve">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lastRenderedPageBreak/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978-83- 267- 3899-9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11.2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INFORMATYKI W LICEUM I TECHNIKUM, ZAKRES PODSTAWOWY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 Wanda Jochemczyk, Katarzyna Olędzka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INFORMATYKA 2</w:t>
            </w:r>
          </w:p>
          <w:p w:rsidR="005C40B1" w:rsidRDefault="005C40B1">
            <w:pPr>
              <w:ind w:left="720"/>
            </w:pPr>
            <w:r>
              <w:t>Podręcznik dla liceum ogólnokształcącego i technikum. Zakres podstawowy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color w:val="4A4848"/>
              </w:rPr>
              <w:t>9788302190230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15.2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podstawy przedsiębiorczości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PODSTAW PRZEDSIĘBIORCZOŚCI W ZAKRESIE PODSTAWOWYM DLA SZKÓŁ PONADPODSTAWOWYCH - KROK W PRZEDSIĘBIORCZOŚĆ AUTOR MAREK NIESŁUCHOWSKI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1039/2020/z1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AUTOR: TOMASZ RACHWAŁ, ZBIGNIEW MAKIEŁKA</w:t>
            </w:r>
          </w:p>
          <w:p w:rsidR="005C40B1" w:rsidRDefault="005C40B1">
            <w:pPr>
              <w:ind w:left="-141"/>
              <w:rPr>
                <w:b/>
                <w:smallCaps/>
              </w:rPr>
            </w:pPr>
            <w:r>
              <w:rPr>
                <w:b/>
                <w:smallCaps/>
              </w:rPr>
              <w:t>: TYTUŁ: KROK W PRZEDSIĘBIORCZOŚĆ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WYDAWNICTWO: NOWA ERA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ISBN 978-83-267-3548-6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NUMER EWIDENCYJNY: 1039/2020/z1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„Z Bogiem w dorosłe życie”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 poszukiwaniu wiary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AZ-4-01/18 z dnia 19.09.2018 r.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978-83-8065-402-0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„Szukam dojrzałej wiary” redaktor: ks. dr Radosław Mazur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 . Św. Wojciecha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•</w:t>
            </w:r>
            <w:r>
              <w:rPr>
                <w:b/>
                <w:smallCaps/>
              </w:rPr>
              <w:tab/>
              <w:t>tytuł : Podręcznik Etyka.Zakres podstawowy.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28.2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2L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ponadpodstawowych.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autor:Małgorzata Spychała-Wawrzyniak,Xavier Pascual- López, Agnieszka Dudziak- Szukała, Arleta Kazmierczak, Jose carlos Garcia Gonzales</w:t>
            </w:r>
          </w:p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tytuł: Descubre 1 ( curso de espańol) Poziom A1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 DRACO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UWAGA! PODRĘCZNIK DO NAUKI JĘZYKA HISZPAŃSKIEGO Z KLASY PIERWSZEJ OBOWIĄZUJE W KLASIE DRUGIEJ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bookmarkStart w:id="23" w:name="_heading=h.gjdgxs" w:colFirst="0" w:colLast="0"/>
            <w:bookmarkEnd w:id="23"/>
            <w:r>
              <w:t xml:space="preserve">      940/3/2020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5C40B1" w:rsidRDefault="005C40B1"/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2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978-83-63462-69-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program nauczania języka angielskiego dla liceum ogólnokształcącego i technikum – poziom III.1.P i III.1.R</w:t>
            </w:r>
          </w:p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1033/2/2019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>autor</w:t>
            </w:r>
            <w:r w:rsidRPr="002B4770">
              <w:rPr>
                <w:lang w:val="en-US"/>
              </w:rPr>
              <w:t xml:space="preserve"> : Tim Falla , Paul A. Davies</w:t>
            </w:r>
          </w:p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 xml:space="preserve">tytuł </w:t>
            </w:r>
            <w:r w:rsidRPr="002B4770">
              <w:rPr>
                <w:lang w:val="en-US"/>
              </w:rPr>
              <w:t xml:space="preserve">: Solutions Gold Intermediate Student’s </w:t>
            </w:r>
            <w:r w:rsidRPr="002B4770">
              <w:rPr>
                <w:lang w:val="en-US"/>
              </w:rPr>
              <w:lastRenderedPageBreak/>
              <w:t>Book (podręcznik) + Workbook (ćwiczenie)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9780194907668</w:t>
            </w:r>
          </w:p>
        </w:tc>
      </w:tr>
      <w:tr w:rsidR="005C40B1" w:rsidTr="005C40B1">
        <w:trPr>
          <w:trHeight w:val="285"/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3.3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    940/3/2020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autor : ANNA ŻYCKA, EWA KOŚCIELNIAK-WALEWSKA, ANDY CHRISTIAN KÖRBER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tytuł : #TRENDS 3. PODRĘCZNIK DO JĘZYKA NIEMIECKIEGO DLA LICEÓW I TECHNIKÓW. POZIOM A2. - SZKOŁA PONADPODSTAWOWA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978-83-267-3895-1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autor : EWA KOŚCIELNIAK-WALEWSKA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tytuł : #TRENDS 3. ZESZYT ĆWICZEŃ DO JĘZYKA NIEMIECKIEGO DLA LICEÓW I TECHNIKÓW. POZIOM A2. - SZKOŁA PONADPODSTAWOWA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978-83-267-3861-6</w:t>
            </w:r>
          </w:p>
          <w:p w:rsidR="005C40B1" w:rsidRDefault="005C40B1">
            <w:pPr>
              <w:rPr>
                <w:smallCaps/>
                <w:color w:val="222222"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Jarosław Czubaty, Piotr Szlanta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3 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jeszcze nie podany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r>
              <w:t>program nauczania geografii w zakresie podstawowym dla liceum ogólnokształcącego i technikum - Oblicza geografii.</w:t>
            </w:r>
          </w:p>
          <w:p w:rsidR="005C40B1" w:rsidRDefault="005C40B1">
            <w:r>
              <w:lastRenderedPageBreak/>
              <w:t xml:space="preserve">Autor: Barbara Dziedzic, Barbara Korbel, Ewa Maria Tuz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/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autor</w:t>
            </w:r>
            <w:r>
              <w:t xml:space="preserve"> : Czesław Adamiak, Anna Dubownik, Marcin Świtoniak, Marcin Nowak, Barbara Szyda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lastRenderedPageBreak/>
              <w:t xml:space="preserve">tytuł </w:t>
            </w:r>
            <w:r>
              <w:t xml:space="preserve">: Oblicza geografii 3. Zakres podstawowy. Podręcznik dla liceum ogólnokształcącego i technikum. 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7.3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24" w:name="_heading=h.6zj2k1u74yf4" w:colFirst="0" w:colLast="0"/>
            <w:bookmarkEnd w:id="24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25" w:name="_heading=h.95ubhot29xlt" w:colFirst="0" w:colLast="0"/>
            <w:bookmarkEnd w:id="25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</w:pPr>
            <w:r>
              <w:t>autor : Anna Helmin,Jolanta Holeczek</w:t>
            </w:r>
          </w:p>
          <w:p w:rsidR="005C40B1" w:rsidRDefault="005C40B1">
            <w:pPr>
              <w:jc w:val="center"/>
            </w:pPr>
            <w:r>
              <w:t xml:space="preserve">tytuł: Biologia na czasie 2 Podręcznik dla liceum ogólnokształcącego i technikum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98-83-267-3856-2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  <w:r w:rsidRPr="002B4770">
              <w:rPr>
                <w:b/>
                <w:color w:val="101010"/>
                <w:lang w:val="en-US"/>
              </w:rPr>
              <w:t>Autor:</w:t>
            </w:r>
          </w:p>
          <w:p w:rsidR="005C40B1" w:rsidRPr="002B4770" w:rsidRDefault="005C40B1">
            <w:pPr>
              <w:rPr>
                <w:b/>
                <w:smallCaps/>
                <w:lang w:val="en-US"/>
              </w:rPr>
            </w:pPr>
            <w:r w:rsidRPr="002B4770">
              <w:rPr>
                <w:color w:val="101010"/>
                <w:lang w:val="en-US"/>
              </w:rPr>
              <w:t>Romuald Hassa, Aleksandra Mrzigod, Janusz Mrzigod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Pr="002B4770" w:rsidRDefault="005C40B1">
            <w:pPr>
              <w:spacing w:after="240"/>
              <w:ind w:left="720"/>
              <w:rPr>
                <w:b/>
                <w:smallCaps/>
                <w:lang w:val="en-US"/>
              </w:rPr>
            </w:pPr>
          </w:p>
          <w:p w:rsidR="005C40B1" w:rsidRPr="002B4770" w:rsidRDefault="005C40B1">
            <w:pPr>
              <w:numPr>
                <w:ilvl w:val="0"/>
                <w:numId w:val="15"/>
              </w:numPr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Autorzy Romuald Hassa, Aleksandra Mrzigod, Janusz Mrzigod</w:t>
            </w:r>
          </w:p>
          <w:p w:rsidR="005C40B1" w:rsidRDefault="005C40B1">
            <w:pPr>
              <w:numPr>
                <w:ilvl w:val="0"/>
                <w:numId w:val="15"/>
              </w:numPr>
              <w:rPr>
                <w:b/>
                <w:smallCaps/>
              </w:rPr>
            </w:pPr>
            <w:r>
              <w:rPr>
                <w:b/>
                <w:smallCaps/>
              </w:rPr>
              <w:t>Tytuł: To jest chemia 2. Poziom podstawowy</w:t>
            </w:r>
          </w:p>
          <w:p w:rsidR="005C40B1" w:rsidRDefault="005C40B1">
            <w:pPr>
              <w:numPr>
                <w:ilvl w:val="0"/>
                <w:numId w:val="15"/>
              </w:numPr>
              <w:rPr>
                <w:b/>
                <w:smallCaps/>
              </w:rPr>
            </w:pPr>
            <w:r>
              <w:rPr>
                <w:b/>
                <w:smallCaps/>
              </w:rPr>
              <w:t>Wydawca Nowa Era</w:t>
            </w:r>
          </w:p>
          <w:p w:rsidR="005C40B1" w:rsidRDefault="005C40B1">
            <w:pPr>
              <w:numPr>
                <w:ilvl w:val="0"/>
                <w:numId w:val="15"/>
              </w:numPr>
              <w:spacing w:after="240"/>
              <w:rPr>
                <w:b/>
                <w:smallCaps/>
              </w:rPr>
            </w:pPr>
            <w:r>
              <w:rPr>
                <w:b/>
                <w:smallCaps/>
              </w:rPr>
              <w:t>ISBN 978-83-267-3994-1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Jeszcze nie ma numerów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1001/3/2021 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18"/>
              </w:numPr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5C40B1" w:rsidRDefault="005C40B1">
            <w:pPr>
              <w:numPr>
                <w:ilvl w:val="0"/>
                <w:numId w:val="18"/>
              </w:numPr>
            </w:pPr>
            <w:r>
              <w:rPr>
                <w:b/>
              </w:rPr>
              <w:t xml:space="preserve">tytuł </w:t>
            </w:r>
            <w:r>
              <w:t xml:space="preserve">: Odkryć fizykę 3. 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18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18"/>
              </w:numPr>
            </w:pPr>
            <w:r>
              <w:rPr>
                <w:b/>
              </w:rPr>
              <w:t>ISBN</w:t>
            </w:r>
            <w:r>
              <w:t xml:space="preserve"> : 978-83-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rozszerzony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Babiański, Lech Chańko,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t xml:space="preserve"> Grzegorz Janocha,Dorota Ponczek, Jolanta Wesołowska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2</w:t>
            </w:r>
          </w:p>
          <w:p w:rsidR="005C40B1" w:rsidRDefault="005C40B1">
            <w:pPr>
              <w:ind w:left="720"/>
            </w:pPr>
            <w:r>
              <w:t xml:space="preserve">Podręcznik dla liceum ogólnokształcącego i technikum. Zakres podstawowy i rozszerzony. 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978-83- 267- 3900-2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11.3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INFORMATYKI W LICEUM I TECHNIKUM, ZAKRES PODSTAWOWY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 Wanda Jochemczyk, Katarzyna Olędzka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INFORMATYKA 3</w:t>
            </w:r>
          </w:p>
          <w:p w:rsidR="005C40B1" w:rsidRDefault="005C40B1">
            <w:pPr>
              <w:ind w:left="720"/>
            </w:pPr>
            <w:r>
              <w:t>Podręcznik dla liceum ogólnokształcącego i technikum. Zakres podstawowy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5C40B1" w:rsidRDefault="005C40B1">
            <w:pPr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ISBN: </w:t>
            </w:r>
            <w:r>
              <w:t>978-83-02-19551-8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15.3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podstawy przedsiębiorczości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PODSTAW PRZEDSIĘBIORCZOŚCI W ZAKRESIE PODSTAWOWYM DLA SZKÓŁ PONADPODSTAWOWYCH - KROK W PRZEDSIĘBIORCZOŚĆ AUTOR MAREK NIESŁUCHOWSKI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1039/2020/z1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AUTOR: TOMASZ RACHWAŁ, ZBIGNIEW MAKIEŁKA</w:t>
            </w:r>
          </w:p>
          <w:p w:rsidR="005C40B1" w:rsidRDefault="005C40B1">
            <w:pPr>
              <w:ind w:left="-141"/>
              <w:rPr>
                <w:b/>
                <w:smallCaps/>
              </w:rPr>
            </w:pPr>
            <w:r>
              <w:rPr>
                <w:b/>
                <w:smallCaps/>
              </w:rPr>
              <w:t>: TYTUŁ: KROK W PRZEDSIĘBIORCZOŚĆ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WYDAWNICTWO: NOWA ERA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ISBN 978-83-267-3548-6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NUMER EWIDENCYJNY: 1039/2020/z1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17.3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„Świadek Chrystusa”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AZ-4-01/10 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ISBN: 978-83-7516-471-8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Moje miejsce w świecie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J. Szpet, Danuta Jackowiak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 . Św. Wojciecha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ponadpodstawowych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996/2/2019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 semestr Pierwszy: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autor: Małgorzata Spychała- Wawrzyniak, Xavier Pascual López, Agnieszka dudziak- Szukała, Arleta Kazmierczak, Jose Carlos garcia Gonzales</w:t>
            </w:r>
          </w:p>
          <w:p w:rsidR="005C40B1" w:rsidRPr="002B4770" w:rsidRDefault="005C40B1">
            <w:pPr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tytuł: Descubre 1 ( curso de espanol) Poziom A1</w:t>
            </w:r>
          </w:p>
          <w:p w:rsidR="005C40B1" w:rsidRPr="002B4770" w:rsidRDefault="005C40B1">
            <w:pPr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wydawnictwo: DRACO</w:t>
            </w:r>
          </w:p>
          <w:p w:rsidR="005C40B1" w:rsidRPr="002B4770" w:rsidRDefault="005C40B1">
            <w:pPr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Semestr drugi:</w:t>
            </w:r>
          </w:p>
          <w:p w:rsidR="005C40B1" w:rsidRPr="002B4770" w:rsidRDefault="005C40B1">
            <w:pPr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autor: Małgorzata Spychała- wawrzyniak,Xavier pascual López, Agnieszka Dudziak- Szukała, Arleta Kazimierczak, Jose, Carlos Garcia Gonzales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tytuł Descubre 2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wydawnictwo: DRACO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PODRĘCZNIK + ZESZYT ĆWICZEŃ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</w:t>
            </w:r>
            <w:r>
              <w:rPr>
                <w:b/>
                <w:smallCaps/>
              </w:rPr>
              <w:lastRenderedPageBreak/>
              <w:t xml:space="preserve">technikum.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bookmarkStart w:id="26" w:name="_heading=h.7b1a9r2f5ooo" w:colFirst="0" w:colLast="0"/>
            <w:bookmarkEnd w:id="26"/>
          </w:p>
          <w:p w:rsidR="005C40B1" w:rsidRDefault="005C40B1">
            <w:pPr>
              <w:jc w:val="center"/>
            </w:pPr>
            <w:bookmarkStart w:id="27" w:name="_heading=h.cpooomivczpd" w:colFirst="0" w:colLast="0"/>
            <w:bookmarkEnd w:id="27"/>
          </w:p>
          <w:p w:rsidR="005C40B1" w:rsidRDefault="005C40B1">
            <w:pPr>
              <w:jc w:val="center"/>
            </w:pPr>
            <w:r>
              <w:t>951/3/2020</w:t>
            </w:r>
          </w:p>
          <w:p w:rsidR="005C40B1" w:rsidRDefault="005C40B1">
            <w:pPr>
              <w:jc w:val="center"/>
            </w:pPr>
          </w:p>
          <w:p w:rsidR="005C40B1" w:rsidRDefault="005C40B1">
            <w:pPr>
              <w:jc w:val="center"/>
            </w:pPr>
            <w:r>
              <w:lastRenderedPageBreak/>
              <w:t>951/4/2020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lastRenderedPageBreak/>
              <w:t>autor</w:t>
            </w:r>
            <w:r>
              <w:t xml:space="preserve"> : Aleksander Nawarecki, Dorota Siwicka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lastRenderedPageBreak/>
              <w:t xml:space="preserve">wydawnictwo </w:t>
            </w:r>
            <w:r>
              <w:t>: STENTOR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5C40B1" w:rsidRDefault="005C40B1"/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2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978-83-63462-69-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5C40B1" w:rsidRDefault="005C40B1">
            <w:pPr>
              <w:spacing w:after="240"/>
              <w:jc w:val="center"/>
              <w:rPr>
                <w:b/>
                <w:i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1033/2/2019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>autor</w:t>
            </w:r>
            <w:r w:rsidRPr="002B4770">
              <w:rPr>
                <w:lang w:val="en-US"/>
              </w:rPr>
              <w:t xml:space="preserve"> : Tim Falla , Paul A. Davies</w:t>
            </w:r>
          </w:p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 xml:space="preserve">tytuł </w:t>
            </w:r>
            <w:r w:rsidRPr="002B4770">
              <w:rPr>
                <w:lang w:val="en-US"/>
              </w:rPr>
              <w:t>: Solutions Gold Intermediate Student’s Book (podręcznik) + Workbook (ćwiczenie)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9780194912853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          940/3/2020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autor : ANNA ŻYCKA, EWA KOŚCIELNIAK-WALEWSKA, ANDY CHRISTIAN KÖRBER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tytuł : #TRENDS 3. PODRĘCZNIK DO JĘZYKA NIEMIECKIEGO DLA LICEÓW I TECHNIKÓW. POZIOM A2. - SZKOŁA PONADPODSTAWOWA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978-83-267-3895-1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autor : EWA KOŚCIELNIAK-WALEWSKA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tytuł : #TRENDS 3. ZESZYT ĆWICZEŃ DO JĘZYKA NIEMIECKIEGO DLA LICEÓW I TECHNIKÓW. POZIOM A2. - SZKOŁA PONADPODSTAWOWA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978-83-267-3861-6</w:t>
            </w:r>
          </w:p>
          <w:p w:rsidR="005C40B1" w:rsidRDefault="005C40B1">
            <w:pPr>
              <w:rPr>
                <w:smallCaps/>
                <w:color w:val="222222"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4.3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Jarosław Czubaty, Piotr Szlanta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3 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jeszcze nie podany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r>
              <w:t>program nauczania geografii w zakresie podstawowym dla liceum ogólnokształcącego i technikum - Oblicza geografii.</w:t>
            </w:r>
          </w:p>
          <w:p w:rsidR="005C40B1" w:rsidRDefault="005C40B1">
            <w:r>
              <w:t xml:space="preserve">Autor: Barbara Dziedzic, Barbara Korbel, Ewa Maria Tuz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/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autor</w:t>
            </w:r>
            <w:r>
              <w:t xml:space="preserve"> : Czesław Adamiak, Anna Dubownik, Marcin Świtoniak, Marcin Nowak, Barbara Szyda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3. Zakres podstawowy. Podręcznik dla liceum ogólnokształcącego i technikum. 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28" w:name="_heading=h.4efw83b0i5gp" w:colFirst="0" w:colLast="0"/>
            <w:bookmarkEnd w:id="28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29" w:name="_heading=h.7schepcdps2x" w:colFirst="0" w:colLast="0"/>
            <w:bookmarkEnd w:id="29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</w:pPr>
            <w:r>
              <w:t>autor : Anna Helmin,Jolanta Holeczek</w:t>
            </w:r>
          </w:p>
          <w:p w:rsidR="005C40B1" w:rsidRDefault="005C40B1">
            <w:pPr>
              <w:jc w:val="center"/>
            </w:pPr>
            <w:r>
              <w:t xml:space="preserve">tytuł: Biologia na czasie 2 Podręcznik dla liceum ogólnokształcącego i technikum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98-83-267-3856-2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  <w:r w:rsidRPr="002B4770">
              <w:rPr>
                <w:b/>
                <w:color w:val="101010"/>
                <w:lang w:val="en-US"/>
              </w:rPr>
              <w:t>Autor:</w:t>
            </w:r>
          </w:p>
          <w:p w:rsidR="005C40B1" w:rsidRPr="002B4770" w:rsidRDefault="005C40B1">
            <w:pPr>
              <w:rPr>
                <w:b/>
                <w:smallCaps/>
                <w:lang w:val="en-US"/>
              </w:rPr>
            </w:pPr>
            <w:r w:rsidRPr="002B4770">
              <w:rPr>
                <w:color w:val="101010"/>
                <w:lang w:val="en-US"/>
              </w:rPr>
              <w:t>Romuald Hassa, Aleksandra Mrzigod, Janusz Mrzigod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Pr="002B4770" w:rsidRDefault="005C40B1">
            <w:pPr>
              <w:spacing w:after="240"/>
              <w:ind w:left="720"/>
              <w:rPr>
                <w:b/>
                <w:smallCaps/>
                <w:lang w:val="en-US"/>
              </w:rPr>
            </w:pPr>
          </w:p>
          <w:p w:rsidR="005C40B1" w:rsidRPr="002B4770" w:rsidRDefault="005C40B1">
            <w:pPr>
              <w:numPr>
                <w:ilvl w:val="0"/>
                <w:numId w:val="15"/>
              </w:numPr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Autorzy Romuald Hassa, Aleksandra Mrzigod, Janusz Mrzigod</w:t>
            </w:r>
          </w:p>
          <w:p w:rsidR="005C40B1" w:rsidRDefault="005C40B1">
            <w:pPr>
              <w:numPr>
                <w:ilvl w:val="0"/>
                <w:numId w:val="15"/>
              </w:numPr>
              <w:rPr>
                <w:b/>
                <w:smallCaps/>
              </w:rPr>
            </w:pPr>
            <w:r>
              <w:rPr>
                <w:b/>
                <w:smallCaps/>
              </w:rPr>
              <w:t>Tytuł: To jest chemia 2. Poziom podstawowy</w:t>
            </w:r>
          </w:p>
          <w:p w:rsidR="005C40B1" w:rsidRDefault="005C40B1">
            <w:pPr>
              <w:numPr>
                <w:ilvl w:val="0"/>
                <w:numId w:val="15"/>
              </w:numPr>
              <w:rPr>
                <w:b/>
                <w:smallCaps/>
              </w:rPr>
            </w:pPr>
            <w:r>
              <w:rPr>
                <w:b/>
                <w:smallCaps/>
              </w:rPr>
              <w:t>Wydawca Nowa Era</w:t>
            </w:r>
          </w:p>
          <w:p w:rsidR="005C40B1" w:rsidRDefault="005C40B1">
            <w:pPr>
              <w:numPr>
                <w:ilvl w:val="0"/>
                <w:numId w:val="15"/>
              </w:numPr>
              <w:spacing w:after="240"/>
              <w:rPr>
                <w:b/>
                <w:smallCaps/>
              </w:rPr>
            </w:pPr>
            <w:r>
              <w:rPr>
                <w:b/>
                <w:smallCaps/>
              </w:rPr>
              <w:t>ISBN 978-83-267-3994-1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9.3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Jeszcze nie ma numerów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1001/3/2021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numPr>
                <w:ilvl w:val="0"/>
                <w:numId w:val="10"/>
              </w:numPr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5C40B1" w:rsidRDefault="005C40B1">
            <w:pPr>
              <w:numPr>
                <w:ilvl w:val="0"/>
                <w:numId w:val="10"/>
              </w:numPr>
            </w:pPr>
            <w:r>
              <w:rPr>
                <w:b/>
              </w:rPr>
              <w:t xml:space="preserve">tytuł </w:t>
            </w:r>
            <w:r>
              <w:t xml:space="preserve">: Odkryć fizykę 3. 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10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10"/>
              </w:numPr>
            </w:pPr>
            <w:r>
              <w:rPr>
                <w:b/>
              </w:rPr>
              <w:t>ISBN</w:t>
            </w:r>
            <w:r>
              <w:t xml:space="preserve"> : 978-83-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rozszerzony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AD1DC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Babiański, Lech Chańko,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t xml:space="preserve"> Grzegorz Janocha,Dorota Ponczek, Jolanta Wesołowska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2</w:t>
            </w:r>
          </w:p>
          <w:p w:rsidR="005C40B1" w:rsidRDefault="005C40B1">
            <w:pPr>
              <w:ind w:left="720"/>
            </w:pPr>
            <w:r>
              <w:t xml:space="preserve">Podręcznik dla liceum ogólnokształcącego i technikum. Zakres podstawowy i  rozszerzony.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978-83- 267- 3900-2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INFORMATYKI W LICEUM I TECHNIKUM, ZAKRES PODSTAWOWY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 Wanda Jochemczyk, Katarzyna Olędzka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INFORMATYKA 3</w:t>
            </w:r>
          </w:p>
          <w:p w:rsidR="005C40B1" w:rsidRDefault="005C40B1">
            <w:pPr>
              <w:ind w:left="720"/>
            </w:pPr>
            <w:r>
              <w:t>Podręcznik dla liceum ogólnokształcącego i technikum. Zakres podstawowy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5C40B1" w:rsidRDefault="005C40B1">
            <w:pPr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ISBN: </w:t>
            </w:r>
            <w:r>
              <w:t>978-83-02-19551-8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15.3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podstawy przedsiębiorczości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PODSTAW PRZEDSIĘBIORCZOŚCI W ZAKRESIE PODSTAWOWYM DLA SZKÓŁ PONADPODSTAWOWYCH - KROK W PRZEDSIĘBIORCZOŚĆ AUTOR MAREK NIESŁUCHOWSKI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1039/2020/z1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AUTOR: TOMASZ RACHWAŁ, ZBIGNIEW MAKIEŁKA</w:t>
            </w:r>
          </w:p>
          <w:p w:rsidR="005C40B1" w:rsidRDefault="005C40B1">
            <w:pPr>
              <w:ind w:left="-141"/>
              <w:rPr>
                <w:b/>
                <w:smallCaps/>
              </w:rPr>
            </w:pPr>
            <w:r>
              <w:rPr>
                <w:b/>
                <w:smallCaps/>
              </w:rPr>
              <w:t>: TYTUŁ: KROK W PRZEDSIĘBIORCZOŚĆ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WYDAWNICTWO: NOWA ERA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ISBN 978-83-267-3548-6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NUMER EWIDENCYJNY: 1039/2020/z1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„Świadek Chrystusa”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AZ-4-01/10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978-83-7516-471-8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Moje miejsce w świecie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J. Szpet, Danuta Jackowiak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 . Św. Wojciecha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ponadpodstawowych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996/2/2019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semestr pierwszy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 Małgorzata Spychała -wawrzyniak, Xavier Pascual López, Agnieszka Dudziak- Szukała, arleta kazmierczak, Jose carlos Garcia Gonzalez</w:t>
            </w:r>
          </w:p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tytuł: Descubre 1( curso de espanol) Poziom A1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DRACO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semestr drugi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Małgorzata Spychała- Wawrzyniak, Xavier Pascual López, Agnieszka Dudziak- Szukała, Arleta Kazimierczak, Jose Carlos Garcia Gonzales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tytuł: DESCUBRE 2 (podręcznik + zeszyt ćwiczeń)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 : DRACO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</w:pPr>
            <w:r>
              <w:t>951/3/2020</w:t>
            </w:r>
          </w:p>
          <w:p w:rsidR="005C40B1" w:rsidRDefault="005C40B1">
            <w:pPr>
              <w:jc w:val="center"/>
            </w:pPr>
          </w:p>
          <w:p w:rsidR="005C40B1" w:rsidRDefault="005C40B1">
            <w:pPr>
              <w:jc w:val="center"/>
            </w:pPr>
            <w:r>
              <w:t>951/4/2020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/>
          <w:p w:rsidR="005C40B1" w:rsidRDefault="005C40B1"/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5C40B1" w:rsidRDefault="005C40B1"/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2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978-83-63462-69-7</w:t>
            </w:r>
          </w:p>
          <w:p w:rsidR="005C40B1" w:rsidRDefault="005C40B1"/>
          <w:p w:rsidR="005C40B1" w:rsidRDefault="005C40B1"/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5C40B1" w:rsidRDefault="005C40B1">
            <w:pPr>
              <w:spacing w:after="240"/>
              <w:jc w:val="center"/>
              <w:rPr>
                <w:b/>
                <w:i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1033/2/2019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>autor</w:t>
            </w:r>
            <w:r w:rsidRPr="002B4770">
              <w:rPr>
                <w:lang w:val="en-US"/>
              </w:rPr>
              <w:t xml:space="preserve"> : Tim Falla , Paul A. Davies</w:t>
            </w:r>
          </w:p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 xml:space="preserve">tytuł </w:t>
            </w:r>
            <w:r w:rsidRPr="002B4770">
              <w:rPr>
                <w:lang w:val="en-US"/>
              </w:rPr>
              <w:t>: Solutions Gold Intermediate Student’s Book (podręcznik) + Workbook (ćwiczenie)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9780194912853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Pr="009A0C6F" w:rsidRDefault="005C40B1">
            <w:pPr>
              <w:shd w:val="clear" w:color="auto" w:fill="FFFFFF"/>
              <w:spacing w:line="276" w:lineRule="auto"/>
              <w:jc w:val="center"/>
              <w:rPr>
                <w:b/>
                <w:smallCaps/>
                <w:color w:val="222222"/>
              </w:rPr>
            </w:pPr>
            <w:r w:rsidRPr="009A0C6F">
              <w:rPr>
                <w:b/>
                <w:smallCaps/>
                <w:color w:val="222222"/>
              </w:rPr>
              <w:t>PROGRAM NAUCZANIA JĘZYKA NIEMIECKIEGO PODSTAWA PROGRAMOWA: WARIANT III.2</w:t>
            </w:r>
          </w:p>
          <w:p w:rsidR="005C40B1" w:rsidRPr="009A0C6F" w:rsidRDefault="005C40B1">
            <w:pPr>
              <w:shd w:val="clear" w:color="auto" w:fill="FFFFFF"/>
              <w:spacing w:line="276" w:lineRule="auto"/>
              <w:jc w:val="center"/>
              <w:rPr>
                <w:b/>
                <w:smallCaps/>
                <w:color w:val="222222"/>
              </w:rPr>
            </w:pPr>
            <w:r w:rsidRPr="009A0C6F">
              <w:rPr>
                <w:b/>
                <w:smallCaps/>
                <w:color w:val="222222"/>
              </w:rPr>
              <w:t>Emilia Podpora - Polit</w:t>
            </w:r>
          </w:p>
          <w:p w:rsidR="005C40B1" w:rsidRPr="009A0C6F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Pr="009A0C6F" w:rsidRDefault="005C40B1">
            <w:pPr>
              <w:rPr>
                <w:smallCaps/>
              </w:rPr>
            </w:pPr>
            <w:r w:rsidRPr="009A0C6F">
              <w:rPr>
                <w:rFonts w:ascii="Arial" w:eastAsia="Arial" w:hAnsi="Arial" w:cs="Arial"/>
                <w:b/>
                <w:smallCaps/>
                <w:color w:val="252525"/>
                <w:sz w:val="24"/>
                <w:szCs w:val="24"/>
              </w:rPr>
              <w:t>PP 940/3/2020; PG 970/3/2020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autor : ANNA ŻYCKA, EWA KOŚCIELNIAK-WALEWSKA, ANDY CHRISTIAN KÖRBER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 xml:space="preserve">tytuł : #TRENDS 3. PODRĘCZNIK DO JĘZYKA </w:t>
            </w:r>
            <w:r>
              <w:rPr>
                <w:smallCaps/>
                <w:color w:val="222222"/>
              </w:rPr>
              <w:lastRenderedPageBreak/>
              <w:t>NIEMIECKIEGO DLA LICEÓW I TECHNIKÓW. POZIOM A2. - SZKOŁA PONADPODSTAWOWA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978-83-267-3895-1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autor : EWA KOŚCIELNIAK-WALEWSKA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tytuł : #TRENDS 3. ZESZYT ĆWICZEŃ DO JĘZYKA NIEMIECKIEGO DLA LICEÓW I TECHNIKÓW. POZIOM A2. - SZKOŁA PONADPODSTAWOWA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978-83-267-3861-6</w:t>
            </w:r>
          </w:p>
          <w:p w:rsidR="005C40B1" w:rsidRDefault="005C40B1">
            <w:pPr>
              <w:rPr>
                <w:smallCaps/>
                <w:color w:val="222222"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4.3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Jarosław Czubaty, Piotr Szlanta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3 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jeszcze nie podany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r>
              <w:t>program nauczania geografii w zakresie podstawowym dla liceum ogólnokształcącego i technikum - Oblicza geografii.</w:t>
            </w:r>
          </w:p>
          <w:p w:rsidR="005C40B1" w:rsidRDefault="005C40B1">
            <w:r>
              <w:t xml:space="preserve">Autor: Barbara Dziedzic, Barbara Korbel, Ewa Maria Tuz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/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autor</w:t>
            </w:r>
            <w:r>
              <w:t xml:space="preserve"> : Czesław Adamiak, Anna Dubownik, Marcin Świtoniak, Marcin Nowak, Barbara Szyda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3. Zakres podstawowy. Podręcznik dla liceum ogólnokształcącego i technikum. 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30" w:name="_heading=h.b4p6cslsjji4" w:colFirst="0" w:colLast="0"/>
            <w:bookmarkEnd w:id="30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31" w:name="_heading=h.50akt2dx4soh" w:colFirst="0" w:colLast="0"/>
            <w:bookmarkEnd w:id="31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</w:pPr>
            <w:r>
              <w:t>autor : Anna Helmin,Jolanta Holeczek</w:t>
            </w:r>
          </w:p>
          <w:p w:rsidR="005C40B1" w:rsidRDefault="005C40B1">
            <w:pPr>
              <w:jc w:val="center"/>
            </w:pPr>
            <w:r>
              <w:t xml:space="preserve">tytuł: Biologia na czasie 2 Podręcznik dla liceum </w:t>
            </w:r>
            <w:r>
              <w:lastRenderedPageBreak/>
              <w:t xml:space="preserve">ogólnokształcącego i technikum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98-83-267-3856-2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  <w:r w:rsidRPr="002B4770">
              <w:rPr>
                <w:b/>
                <w:color w:val="101010"/>
                <w:lang w:val="en-US"/>
              </w:rPr>
              <w:t>Autor:</w:t>
            </w:r>
          </w:p>
          <w:p w:rsidR="005C40B1" w:rsidRPr="002B4770" w:rsidRDefault="005C40B1">
            <w:pPr>
              <w:rPr>
                <w:b/>
                <w:smallCaps/>
                <w:lang w:val="en-US"/>
              </w:rPr>
            </w:pPr>
            <w:r w:rsidRPr="002B4770">
              <w:rPr>
                <w:color w:val="101010"/>
                <w:lang w:val="en-US"/>
              </w:rPr>
              <w:t>Romuald Hassa, Aleksandra Mrzigod, Janusz Mrzigod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Pr="002B4770" w:rsidRDefault="005C40B1">
            <w:pPr>
              <w:spacing w:after="240"/>
              <w:ind w:left="720"/>
              <w:rPr>
                <w:b/>
                <w:smallCaps/>
                <w:lang w:val="en-US"/>
              </w:rPr>
            </w:pPr>
          </w:p>
          <w:p w:rsidR="005C40B1" w:rsidRPr="002B4770" w:rsidRDefault="005C40B1">
            <w:pPr>
              <w:numPr>
                <w:ilvl w:val="0"/>
                <w:numId w:val="15"/>
              </w:numPr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Autorzy Romuald Hassa, Aleksandra Mrzigod, Janusz Mrzigod</w:t>
            </w:r>
          </w:p>
          <w:p w:rsidR="005C40B1" w:rsidRDefault="005C40B1">
            <w:pPr>
              <w:numPr>
                <w:ilvl w:val="0"/>
                <w:numId w:val="15"/>
              </w:numPr>
              <w:rPr>
                <w:b/>
                <w:smallCaps/>
              </w:rPr>
            </w:pPr>
            <w:r>
              <w:rPr>
                <w:b/>
                <w:smallCaps/>
              </w:rPr>
              <w:t>Tytuł: To jest chemia 2. Poziom podstawowy</w:t>
            </w:r>
          </w:p>
          <w:p w:rsidR="005C40B1" w:rsidRDefault="005C40B1">
            <w:pPr>
              <w:numPr>
                <w:ilvl w:val="0"/>
                <w:numId w:val="15"/>
              </w:numPr>
              <w:rPr>
                <w:b/>
                <w:smallCaps/>
              </w:rPr>
            </w:pPr>
            <w:r>
              <w:rPr>
                <w:b/>
                <w:smallCaps/>
              </w:rPr>
              <w:t>Wydawca Nowa Era</w:t>
            </w:r>
          </w:p>
          <w:p w:rsidR="005C40B1" w:rsidRDefault="005C40B1">
            <w:pPr>
              <w:numPr>
                <w:ilvl w:val="0"/>
                <w:numId w:val="15"/>
              </w:numPr>
              <w:spacing w:after="240"/>
              <w:rPr>
                <w:b/>
                <w:smallCaps/>
              </w:rPr>
            </w:pPr>
            <w:r>
              <w:rPr>
                <w:b/>
                <w:smallCaps/>
              </w:rPr>
              <w:t>ISBN 978-83-267-3994-1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Jeszcze nie ma numerów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1001/3/2021 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numPr>
                <w:ilvl w:val="0"/>
                <w:numId w:val="7"/>
              </w:numPr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5C40B1" w:rsidRDefault="005C40B1">
            <w:pPr>
              <w:numPr>
                <w:ilvl w:val="0"/>
                <w:numId w:val="7"/>
              </w:numPr>
            </w:pPr>
            <w:r>
              <w:rPr>
                <w:b/>
              </w:rPr>
              <w:t xml:space="preserve">tytuł </w:t>
            </w:r>
            <w:r>
              <w:t xml:space="preserve">: Odkryć fizykę 3. 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7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7"/>
              </w:numPr>
            </w:pPr>
            <w:r>
              <w:rPr>
                <w:b/>
              </w:rPr>
              <w:t>ISBN</w:t>
            </w:r>
            <w:r>
              <w:t xml:space="preserve"> : 978-83-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2CC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Babiański, Lech Chańko,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2</w:t>
            </w:r>
          </w:p>
          <w:p w:rsidR="005C40B1" w:rsidRDefault="005C40B1">
            <w:pPr>
              <w:ind w:left="720"/>
            </w:pPr>
            <w:r>
              <w:t xml:space="preserve">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978-83- 267- 3899-9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INFORMATYKI W LICEUM I TECHNIKUM, ZAKRES PODSTAWOWY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AUTORZY: Wanda Jochemczyk, Katarzyna Olędzka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INFORMATYKA 3</w:t>
            </w:r>
          </w:p>
          <w:p w:rsidR="005C40B1" w:rsidRDefault="005C40B1">
            <w:pPr>
              <w:ind w:left="720"/>
            </w:pPr>
            <w:r>
              <w:lastRenderedPageBreak/>
              <w:t>Podręcznik dla liceum ogólnokształcącego i technikum. Zakres podstawowy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5C40B1" w:rsidRDefault="005C40B1">
            <w:pPr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ISBN: </w:t>
            </w:r>
            <w:r>
              <w:t>978-83-02-19551-8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15.3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podstawy przedsiębiorczości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PODSTAW PRZEDSIĘBIORCZOŚCI W ZAKRESIE PODSTAWOWYM DLA SZKÓŁ PONADPODSTAWOWYCH - KROK W PRZEDSIĘBIORCZOŚĆ AUTOR MAREK NIESŁUCHOWSKI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1039/2020/z1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AUTOR: TOMASZ RACHWAŁ, ZBIGNIEW MAKIEŁKA</w:t>
            </w:r>
          </w:p>
          <w:p w:rsidR="005C40B1" w:rsidRDefault="005C40B1">
            <w:pPr>
              <w:ind w:left="-141"/>
              <w:rPr>
                <w:b/>
                <w:smallCaps/>
              </w:rPr>
            </w:pPr>
            <w:r>
              <w:rPr>
                <w:b/>
                <w:smallCaps/>
              </w:rPr>
              <w:t>: TYTUŁ: KROK W PRZEDSIĘBIORCZOŚĆ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WYDAWNICTWO: NOWA ERA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ISBN 978-83-267-3548-6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NUMER EWIDENCYJNY: 1039/2020/z1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  <w:color w:val="313332"/>
                <w:shd w:val="clear" w:color="auto" w:fill="DFDFDF"/>
              </w:rPr>
              <w:t>Magia zdrowia WF-kl 3LO/Technikum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„Świadek Chrystusa”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AZ-4-01/10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978-83-7516-471-8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Moje miejsce w świecie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J. Szpet, Danuta Jackowiak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 . Św. Wojciecha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 Zakres podstawowy. Liceum i technikum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ponadpodstawowych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996/2/2019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semestr pierwszy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 Małgorzata Spychała- wawrzyniak. Xavier Pascual López, Agnieszka Dudziak- Szukała, Arleta Kazmierczak, Jose Carlos Garcia Gonzales</w:t>
            </w:r>
          </w:p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tytuł: DESCUBRE 1( curso de espańol) POZIOM A1</w:t>
            </w:r>
          </w:p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wydawnictwo: DRACO</w:t>
            </w:r>
          </w:p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semestr drugi</w:t>
            </w:r>
          </w:p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lastRenderedPageBreak/>
              <w:t>autor: Małgorzata Spychała- Wawrzyniak, Xavier Pascual López, Agnieszka Dudziak-Szukała, arleta Kazmierczak, Jose Carlos Garcia Gonzalez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 DESCUBRE 2 ( podręcznik + zeszyt ćwiczeń)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DRACO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i dziś”. Program nauczania języka polskiego w czteroletnim liceum ogólnokształcącym i pięcioletnim technikum.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</w:pPr>
            <w:bookmarkStart w:id="32" w:name="_heading=h.njmfuardgpvc" w:colFirst="0" w:colLast="0"/>
            <w:bookmarkEnd w:id="32"/>
            <w:r>
              <w:t>951/3/2020</w:t>
            </w:r>
          </w:p>
          <w:p w:rsidR="005C40B1" w:rsidRDefault="005C40B1">
            <w:pPr>
              <w:jc w:val="center"/>
            </w:pPr>
            <w:bookmarkStart w:id="33" w:name="_heading=h.1dp3gutl63k1" w:colFirst="0" w:colLast="0"/>
            <w:bookmarkEnd w:id="33"/>
          </w:p>
          <w:p w:rsidR="005C40B1" w:rsidRDefault="005C40B1">
            <w:pPr>
              <w:jc w:val="center"/>
            </w:pPr>
            <w:bookmarkStart w:id="34" w:name="_heading=h.e2u091jkipe1" w:colFirst="0" w:colLast="0"/>
            <w:bookmarkEnd w:id="34"/>
            <w:r>
              <w:t>951/4/2020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5C40B1" w:rsidRDefault="005C40B1"/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2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5C40B1" w:rsidRDefault="005C40B1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978-83-63462-69-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 poziom III.1.P i III.1.R</w:t>
            </w:r>
          </w:p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</w:t>
            </w:r>
            <w:r>
              <w:rPr>
                <w:b/>
                <w:i/>
                <w:smallCaps/>
              </w:rPr>
              <w:t>Anna Kulińska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1033/2/2019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>autor</w:t>
            </w:r>
            <w:r w:rsidRPr="002B4770">
              <w:rPr>
                <w:lang w:val="en-US"/>
              </w:rPr>
              <w:t xml:space="preserve"> : Tim Falla , Paul A. Davies</w:t>
            </w:r>
          </w:p>
          <w:p w:rsidR="005C40B1" w:rsidRPr="002B4770" w:rsidRDefault="005C40B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2B4770">
              <w:rPr>
                <w:b/>
                <w:lang w:val="en-US"/>
              </w:rPr>
              <w:t xml:space="preserve">tytuł </w:t>
            </w:r>
            <w:r w:rsidRPr="002B4770">
              <w:rPr>
                <w:lang w:val="en-US"/>
              </w:rPr>
              <w:t>: Solutions Gold Intermediate Student’s Book (podręcznik) + Workbook (ćwiczenie)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9780194912853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940/3/2020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autor : ANNA ŻYCKA, EWA KOŚCIELNIAK-WALEWSKA, ANDY CHRISTIAN KÖRBER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lastRenderedPageBreak/>
              <w:t>•</w:t>
            </w:r>
            <w:r>
              <w:rPr>
                <w:smallCaps/>
                <w:color w:val="222222"/>
              </w:rPr>
              <w:tab/>
              <w:t>tytuł : #TRENDS 3. PODRĘCZNIK DO JĘZYKA NIEMIECKIEGO DLA LICEÓW I TECHNIKÓW. POZIOM A2. - SZKOŁA PONADPODSTAWOWA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978-83-267-3895-1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autor : EWA KOŚCIELNIAK-WALEWSKA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tytuł : #TRENDS 3. ZESZYT ĆWICZEŃ DO JĘZYKA NIEMIECKIEGO DLA LICEÓW I TECHNIKÓW. POZIOM A2. - SZKOŁA PONADPODSTAWOWA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978-83-267-3861-6</w:t>
            </w:r>
          </w:p>
          <w:p w:rsidR="005C40B1" w:rsidRDefault="005C40B1">
            <w:pPr>
              <w:rPr>
                <w:smallCaps/>
                <w:color w:val="222222"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4.3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historii dla liceum i technikum – z.podstawowy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Jarosław Czubaty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2,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978-83-02-18975-3</w:t>
            </w:r>
          </w:p>
          <w:p w:rsidR="005C40B1" w:rsidRDefault="005C40B1">
            <w:pPr>
              <w:rPr>
                <w:smallCaps/>
              </w:rPr>
            </w:pP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Jarosław Czubaty, Piotr Szlanta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3, podręcznik, zakres podstawowy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WSiP</w:t>
            </w:r>
          </w:p>
          <w:p w:rsidR="005C40B1" w:rsidRDefault="005C40B1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</w:p>
          <w:p w:rsidR="005C40B1" w:rsidRDefault="005C40B1">
            <w:pPr>
              <w:rPr>
                <w:b/>
                <w:smallCaps/>
              </w:rPr>
            </w:pPr>
          </w:p>
          <w:p w:rsidR="005C40B1" w:rsidRDefault="005C40B1">
            <w:pPr>
              <w:rPr>
                <w:b/>
                <w:smallCaps/>
              </w:rPr>
            </w:pPr>
          </w:p>
          <w:p w:rsidR="005C40B1" w:rsidRDefault="005C40B1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>
            <w:r>
              <w:t xml:space="preserve">program nauczania geografii w zakresie podstawowym dla liceum </w:t>
            </w:r>
            <w:r>
              <w:lastRenderedPageBreak/>
              <w:t>ogólnokształcącego i technikum - Oblicza geografii.</w:t>
            </w:r>
          </w:p>
          <w:p w:rsidR="005C40B1" w:rsidRDefault="005C40B1">
            <w:r>
              <w:t xml:space="preserve">Autor: Barbara Dziedzic, Barbara Korbel, Ewa Maria Tuz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/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autor</w:t>
            </w:r>
            <w:r>
              <w:t xml:space="preserve"> : Czesław Adamiak, Anna Dubownik, Marcin </w:t>
            </w:r>
            <w:r>
              <w:lastRenderedPageBreak/>
              <w:t>Świtoniak, Marcin Nowak, Barbara Szyda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3. Zakres podstawowy. Podręcznik dla liceum ogólnokształcącego i technikum. 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>
            <w:pPr>
              <w:numPr>
                <w:ilvl w:val="0"/>
                <w:numId w:val="16"/>
              </w:numPr>
            </w:pPr>
            <w:r>
              <w:rPr>
                <w:b/>
              </w:rPr>
              <w:t>ISBN</w:t>
            </w:r>
            <w:r>
              <w:t xml:space="preserve"> : 978-83-267-3962-0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7.3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biologia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</w:pPr>
            <w:bookmarkStart w:id="35" w:name="_heading=h.mj5sey3ehhtv" w:colFirst="0" w:colLast="0"/>
            <w:bookmarkEnd w:id="35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Program nauczania (nowa podstawa) - zakres podstawowy Biologia na czasie </w:t>
            </w:r>
          </w:p>
          <w:p w:rsidR="005C40B1" w:rsidRDefault="005C40B1">
            <w:pPr>
              <w:pStyle w:val="Nagwek2"/>
              <w:keepNext w:val="0"/>
              <w:keepLines w:val="0"/>
              <w:spacing w:before="0" w:line="276" w:lineRule="auto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bookmarkStart w:id="36" w:name="_heading=h.czfk5qoyxdh2" w:colFirst="0" w:colLast="0"/>
            <w:bookmarkEnd w:id="36"/>
            <w:r>
              <w:rPr>
                <w:rFonts w:ascii="Calibri" w:eastAsia="Calibri" w:hAnsi="Calibri" w:cs="Calibri"/>
                <w:b/>
                <w:color w:val="101010"/>
                <w:sz w:val="22"/>
                <w:szCs w:val="22"/>
              </w:rPr>
              <w:t xml:space="preserve">Autor: </w:t>
            </w:r>
            <w:r>
              <w:rPr>
                <w:rFonts w:ascii="Calibri" w:eastAsia="Calibri" w:hAnsi="Calibri" w:cs="Calibri"/>
                <w:color w:val="101010"/>
                <w:sz w:val="22"/>
                <w:szCs w:val="22"/>
              </w:rPr>
              <w:t>Katarzyna Kłosowska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</w:pPr>
            <w:r>
              <w:t>autor : Anna Helmin,Jolanta Holeczek</w:t>
            </w:r>
          </w:p>
          <w:p w:rsidR="005C40B1" w:rsidRDefault="005C40B1">
            <w:pPr>
              <w:jc w:val="center"/>
            </w:pPr>
            <w:r>
              <w:t xml:space="preserve">tytuł: Biologia na czasie 2 Podręcznik dla liceum ogólnokształcącego i technikum Zakres Podstawowy </w:t>
            </w:r>
          </w:p>
          <w:p w:rsidR="005C40B1" w:rsidRDefault="005C40B1">
            <w:pPr>
              <w:jc w:val="center"/>
            </w:pPr>
            <w:r>
              <w:t>wydawnictwo: Nowa Era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98-83-267-3856-2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chemia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>
            <w:pPr>
              <w:jc w:val="center"/>
              <w:rPr>
                <w:b/>
                <w:color w:val="101010"/>
              </w:rPr>
            </w:pPr>
            <w:r>
              <w:rPr>
                <w:b/>
                <w:color w:val="101010"/>
              </w:rPr>
              <w:t xml:space="preserve">Program nauczania chemii w zakresie podstawowym dla liceum ogólnokształcącego i technikum − To jest chemia </w:t>
            </w:r>
          </w:p>
          <w:p w:rsidR="005C40B1" w:rsidRPr="002B4770" w:rsidRDefault="005C40B1">
            <w:pPr>
              <w:jc w:val="center"/>
              <w:rPr>
                <w:b/>
                <w:color w:val="101010"/>
                <w:lang w:val="en-US"/>
              </w:rPr>
            </w:pPr>
            <w:r w:rsidRPr="002B4770">
              <w:rPr>
                <w:b/>
                <w:color w:val="101010"/>
                <w:lang w:val="en-US"/>
              </w:rPr>
              <w:t>Autor:</w:t>
            </w:r>
          </w:p>
          <w:p w:rsidR="005C40B1" w:rsidRPr="002B4770" w:rsidRDefault="005C40B1">
            <w:pPr>
              <w:rPr>
                <w:b/>
                <w:smallCaps/>
                <w:lang w:val="en-US"/>
              </w:rPr>
            </w:pPr>
            <w:r w:rsidRPr="002B4770">
              <w:rPr>
                <w:color w:val="101010"/>
                <w:lang w:val="en-US"/>
              </w:rPr>
              <w:t>Romuald Hassa, Aleksandra Mrzigod, Janusz Mrzigod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Pr="002B4770" w:rsidRDefault="005C40B1">
            <w:pPr>
              <w:jc w:val="center"/>
              <w:rPr>
                <w:b/>
                <w:smallCaps/>
                <w:lang w:val="en-US"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Pr="002B4770" w:rsidRDefault="005C40B1">
            <w:pPr>
              <w:spacing w:after="240"/>
              <w:ind w:left="720"/>
              <w:rPr>
                <w:b/>
                <w:smallCaps/>
                <w:lang w:val="en-US"/>
              </w:rPr>
            </w:pPr>
          </w:p>
          <w:p w:rsidR="005C40B1" w:rsidRPr="002B4770" w:rsidRDefault="005C40B1">
            <w:pPr>
              <w:numPr>
                <w:ilvl w:val="0"/>
                <w:numId w:val="15"/>
              </w:numPr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Autorzy Romuald Hassa, Aleksandra Mrzigod, Janusz Mrzigod</w:t>
            </w:r>
          </w:p>
          <w:p w:rsidR="005C40B1" w:rsidRDefault="005C40B1">
            <w:pPr>
              <w:numPr>
                <w:ilvl w:val="0"/>
                <w:numId w:val="15"/>
              </w:numPr>
              <w:rPr>
                <w:b/>
                <w:smallCaps/>
              </w:rPr>
            </w:pPr>
            <w:r>
              <w:rPr>
                <w:b/>
                <w:smallCaps/>
              </w:rPr>
              <w:t>Tytuł: To jest chemia 2. Poziom podstawowy</w:t>
            </w:r>
          </w:p>
          <w:p w:rsidR="005C40B1" w:rsidRDefault="005C40B1">
            <w:pPr>
              <w:numPr>
                <w:ilvl w:val="0"/>
                <w:numId w:val="15"/>
              </w:numPr>
              <w:rPr>
                <w:b/>
                <w:smallCaps/>
              </w:rPr>
            </w:pPr>
            <w:r>
              <w:rPr>
                <w:b/>
                <w:smallCaps/>
              </w:rPr>
              <w:t>Wydawca Nowa Era</w:t>
            </w:r>
          </w:p>
          <w:p w:rsidR="005C40B1" w:rsidRDefault="005C40B1">
            <w:pPr>
              <w:numPr>
                <w:ilvl w:val="0"/>
                <w:numId w:val="15"/>
              </w:numPr>
              <w:spacing w:after="240"/>
              <w:rPr>
                <w:b/>
                <w:smallCaps/>
              </w:rPr>
            </w:pPr>
            <w:r>
              <w:rPr>
                <w:b/>
                <w:smallCaps/>
              </w:rPr>
              <w:t>ISBN 978-83-267-3994-1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fizyka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fizyki dla liceum ogólnokształcącego i technikum. Zakres podstawowy Odkryć fizykę.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M.Braun W.Śliwa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Nowa Era 2019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Jeszcze nie ma numerów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1001/3/2021 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numPr>
                <w:ilvl w:val="0"/>
                <w:numId w:val="27"/>
              </w:numPr>
            </w:pPr>
            <w:r>
              <w:rPr>
                <w:b/>
              </w:rPr>
              <w:t>autor</w:t>
            </w:r>
            <w:r>
              <w:t xml:space="preserve"> : Marcin Braun, Weronika Śliwa </w:t>
            </w:r>
          </w:p>
          <w:p w:rsidR="005C40B1" w:rsidRDefault="005C40B1">
            <w:pPr>
              <w:numPr>
                <w:ilvl w:val="0"/>
                <w:numId w:val="27"/>
              </w:numPr>
            </w:pPr>
            <w:r>
              <w:rPr>
                <w:b/>
              </w:rPr>
              <w:t xml:space="preserve">tytuł </w:t>
            </w:r>
            <w:r>
              <w:t xml:space="preserve">: Odkryć fizykę 3. 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27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7"/>
              </w:numPr>
            </w:pPr>
            <w:r>
              <w:rPr>
                <w:b/>
              </w:rPr>
              <w:t>ISBN</w:t>
            </w:r>
            <w:r>
              <w:t xml:space="preserve"> : 978-83-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Babiański, Lech Chańko,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2</w:t>
            </w:r>
          </w:p>
          <w:p w:rsidR="005C40B1" w:rsidRDefault="005C40B1">
            <w:pPr>
              <w:ind w:left="720"/>
            </w:pPr>
            <w:r>
              <w:t xml:space="preserve">Podręcznik dla liceum ogólnokształcącego i technikum. Zakres podstawowy.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978-83- 267- 3899-9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11.3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informatyka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INFORMATYKI W LICEUM I TECHNIKUM, ZAKRES PODSTAWOWY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AUTORZY: Wanda Jochemczyk, Katarzyna Olędzka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</w:t>
            </w:r>
            <w:r>
              <w:rPr>
                <w:color w:val="222222"/>
              </w:rPr>
              <w:t>Wanda Jochemczyk, Katarzyna Olędzka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INFORMATYKA 3</w:t>
            </w:r>
          </w:p>
          <w:p w:rsidR="005C40B1" w:rsidRDefault="005C40B1">
            <w:pPr>
              <w:ind w:left="720"/>
            </w:pPr>
            <w:r>
              <w:t>Podręcznik dla liceum ogólnokształcącego i technikum. Zakres podstawowy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WSiP </w:t>
            </w:r>
          </w:p>
          <w:p w:rsidR="005C40B1" w:rsidRDefault="005C40B1">
            <w:pPr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 xml:space="preserve">ISBN: </w:t>
            </w:r>
            <w:r>
              <w:t>978-83-02-19551-8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15.3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podstawy przedsiębiorczości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PODSTAW PRZEDSIĘBIORCZOŚCI W ZAKRESIE PODSTAWOWYM DLA SZKÓŁ PONADPODSTAWOWYCH - KROK W PRZEDSIĘBIORCZOŚĆ AUTOR MAREK NIESŁUCHOWSKI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1039/2020/z1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AUTOR: TOMASZ RACHWAŁ, ZBIGNIEW MAKIEŁKA</w:t>
            </w:r>
          </w:p>
          <w:p w:rsidR="005C40B1" w:rsidRDefault="005C40B1">
            <w:pPr>
              <w:ind w:left="-141"/>
              <w:rPr>
                <w:b/>
                <w:smallCaps/>
              </w:rPr>
            </w:pPr>
            <w:r>
              <w:rPr>
                <w:b/>
                <w:smallCaps/>
              </w:rPr>
              <w:t>: TYTUŁ: KROK W PRZEDSIĘBIORCZOŚĆ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WYDAWNICTWO: NOWA ERA 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ISBN 978-83-267-3548-6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NUMER EWIDENCYJNY: 1039/2020/z1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„Świadek Chrystusa”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AZ-4-01/10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 978-83-7516-471-8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Moje miejsce w świecie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J. Szpet, Danuta Jackowiak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 . Św. Wojciecha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/Nie wymagam podręcznika/</w:t>
            </w:r>
          </w:p>
        </w:tc>
      </w:tr>
      <w:tr w:rsidR="005C40B1" w:rsidTr="005C40B1">
        <w:trPr>
          <w:trHeight w:val="470"/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3LP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ponadpodstawowych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996/1/2019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996/2/2019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semestr pierwszy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 Małgorzata Spychała-Wawrzyniak, Xavier Pascual Lóez, Agnieszka -Szukała, Arleta kazimierczak, Jose Carlos Garcia Gonzalez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 DESCUBRE 1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DRACO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semestr drugi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 Małgorzata Spychała- Wawrzyniak, Xavier Pascual López, Agnieszka Dudziak- szukała, Arleta Kazmierczak, Jose carlos Garcia, Gonzalez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 DESCUBRE 2 ( książka i zeszyt ćwiczeń)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 DRACO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sdt>
        <w:sdtPr>
          <w:tag w:val="goog_rdk_7"/>
          <w:id w:val="366568422"/>
        </w:sdtPr>
        <w:sdtEndPr/>
        <w:sdtContent>
          <w:tr w:rsidR="005C40B1" w:rsidTr="005C40B1">
            <w:trPr>
              <w:trHeight w:val="1947"/>
              <w:jc w:val="center"/>
            </w:trPr>
            <w:tc>
              <w:tcPr>
                <w:tcW w:w="831" w:type="dxa"/>
                <w:tcBorders>
                  <w:top w:val="single" w:sz="18" w:space="0" w:color="000000"/>
                  <w:left w:val="single" w:sz="18" w:space="0" w:color="000000"/>
                  <w:bottom w:val="single" w:sz="18" w:space="0" w:color="000000"/>
                  <w:right w:val="single" w:sz="6" w:space="0" w:color="000000"/>
                </w:tcBorders>
                <w:shd w:val="clear" w:color="auto" w:fill="C6D9F1"/>
                <w:vAlign w:val="center"/>
              </w:tcPr>
              <w:p w:rsidR="005C40B1" w:rsidRDefault="005C40B1">
                <w:pPr>
                  <w:jc w:val="center"/>
                  <w:rPr>
                    <w:b/>
                    <w:smallCaps/>
                  </w:rPr>
                </w:pPr>
                <w:r>
                  <w:rPr>
                    <w:b/>
                    <w:smallCaps/>
                  </w:rPr>
                  <w:t>1.3</w:t>
                </w:r>
              </w:p>
            </w:tc>
            <w:tc>
              <w:tcPr>
                <w:tcW w:w="2145" w:type="dxa"/>
                <w:tcBorders>
                  <w:top w:val="single" w:sz="18" w:space="0" w:color="000000"/>
                  <w:left w:val="single" w:sz="6" w:space="0" w:color="000000"/>
                  <w:bottom w:val="single" w:sz="18" w:space="0" w:color="000000"/>
                  <w:right w:val="single" w:sz="6" w:space="0" w:color="000000"/>
                </w:tcBorders>
                <w:shd w:val="clear" w:color="auto" w:fill="C6D9F1"/>
                <w:vAlign w:val="center"/>
              </w:tcPr>
              <w:p w:rsidR="005C40B1" w:rsidRDefault="005C40B1">
                <w:pPr>
                  <w:jc w:val="center"/>
                  <w:rPr>
                    <w:b/>
                    <w:smallCaps/>
                  </w:rPr>
                </w:pPr>
                <w:r>
                  <w:rPr>
                    <w:b/>
                    <w:smallCaps/>
                  </w:rPr>
                  <w:t>język polski</w:t>
                </w:r>
              </w:p>
            </w:tc>
            <w:tc>
              <w:tcPr>
                <w:tcW w:w="1254" w:type="dxa"/>
                <w:tcBorders>
                  <w:top w:val="single" w:sz="18" w:space="0" w:color="000000"/>
                  <w:left w:val="single" w:sz="6" w:space="0" w:color="000000"/>
                  <w:bottom w:val="single" w:sz="18" w:space="0" w:color="000000"/>
                  <w:right w:val="single" w:sz="6" w:space="0" w:color="000000"/>
                </w:tcBorders>
                <w:shd w:val="clear" w:color="auto" w:fill="C6D9F1"/>
                <w:vAlign w:val="center"/>
              </w:tcPr>
              <w:p w:rsidR="005C40B1" w:rsidRDefault="005C40B1">
                <w:pPr>
                  <w:jc w:val="center"/>
                  <w:rPr>
                    <w:b/>
                    <w:smallCaps/>
                  </w:rPr>
                </w:pPr>
                <w:r>
                  <w:rPr>
                    <w:b/>
                    <w:smallCaps/>
                  </w:rPr>
                  <w:t>3AG</w:t>
                </w:r>
              </w:p>
            </w:tc>
            <w:tc>
              <w:tcPr>
                <w:tcW w:w="3510" w:type="dxa"/>
                <w:tcBorders>
                  <w:top w:val="single" w:sz="18" w:space="0" w:color="000000"/>
                  <w:left w:val="single" w:sz="6" w:space="0" w:color="000000"/>
                  <w:bottom w:val="single" w:sz="18" w:space="0" w:color="000000"/>
                  <w:right w:val="single" w:sz="6" w:space="0" w:color="000000"/>
                </w:tcBorders>
                <w:shd w:val="clear" w:color="auto" w:fill="C6D9F1"/>
                <w:vAlign w:val="center"/>
              </w:tcPr>
              <w:p w:rsidR="005C40B1" w:rsidRDefault="00976501">
                <w:pPr>
                  <w:jc w:val="center"/>
                  <w:rPr>
                    <w:b/>
                    <w:smallCaps/>
                  </w:rPr>
                </w:pPr>
                <w:sdt>
                  <w:sdtPr>
                    <w:tag w:val="goog_rdk_9"/>
                    <w:id w:val="2002541144"/>
                  </w:sdtPr>
                  <w:sdtEndPr/>
                  <w:sdtContent>
                    <w:ins w:id="37" w:author="Agnieszka Kostrzewińska" w:date="2021-05-29T12:45:00Z">
                      <w:r w:rsidR="005C40B1">
                        <w:rPr>
                          <w:b/>
                          <w:smallCaps/>
                        </w:rPr>
                        <w:t xml:space="preserve">“Przeszłość to dziś”. Program nauczania języka polskiego. Zakres podstawowy i rozszerzony. </w:t>
                      </w:r>
                    </w:ins>
                  </w:sdtContent>
                </w:sdt>
              </w:p>
            </w:tc>
            <w:tc>
              <w:tcPr>
                <w:tcW w:w="2130" w:type="dxa"/>
                <w:tcBorders>
                  <w:top w:val="single" w:sz="18" w:space="0" w:color="000000"/>
                  <w:left w:val="single" w:sz="6" w:space="0" w:color="000000"/>
                  <w:bottom w:val="single" w:sz="18" w:space="0" w:color="000000"/>
                  <w:right w:val="single" w:sz="6" w:space="0" w:color="000000"/>
                </w:tcBorders>
                <w:shd w:val="clear" w:color="auto" w:fill="C6D9F1"/>
                <w:vAlign w:val="center"/>
              </w:tcPr>
              <w:p w:rsidR="005C40B1" w:rsidRDefault="005C40B1">
                <w:pPr>
                  <w:jc w:val="center"/>
                  <w:rPr>
                    <w:b/>
                    <w:smallCaps/>
                  </w:rPr>
                </w:pPr>
                <w:r>
                  <w:rPr>
                    <w:b/>
                    <w:smallCaps/>
                  </w:rPr>
                  <w:t>498/2/2012</w:t>
                </w:r>
              </w:p>
              <w:p w:rsidR="005C40B1" w:rsidRDefault="005C40B1">
                <w:pPr>
                  <w:jc w:val="center"/>
                  <w:rPr>
                    <w:b/>
                    <w:smallCaps/>
                  </w:rPr>
                </w:pPr>
              </w:p>
              <w:p w:rsidR="005C40B1" w:rsidRDefault="005C40B1">
                <w:pPr>
                  <w:jc w:val="center"/>
                  <w:rPr>
                    <w:b/>
                    <w:smallCaps/>
                  </w:rPr>
                </w:pPr>
                <w:r>
                  <w:rPr>
                    <w:b/>
                    <w:smallCaps/>
                  </w:rPr>
                  <w:t>498/3/2013</w:t>
                </w:r>
              </w:p>
              <w:p w:rsidR="005C40B1" w:rsidRDefault="005C40B1">
                <w:pPr>
                  <w:jc w:val="center"/>
                  <w:rPr>
                    <w:b/>
                    <w:smallCaps/>
                  </w:rPr>
                </w:pPr>
              </w:p>
            </w:tc>
            <w:tc>
              <w:tcPr>
                <w:tcW w:w="3354" w:type="dxa"/>
                <w:tcBorders>
                  <w:top w:val="single" w:sz="18" w:space="0" w:color="000000"/>
                  <w:left w:val="single" w:sz="6" w:space="0" w:color="000000"/>
                  <w:bottom w:val="single" w:sz="18" w:space="0" w:color="000000"/>
                  <w:right w:val="single" w:sz="18" w:space="0" w:color="000000"/>
                </w:tcBorders>
                <w:shd w:val="clear" w:color="auto" w:fill="C6D9F1"/>
                <w:vAlign w:val="center"/>
              </w:tcPr>
              <w:sdt>
                <w:sdtPr>
                  <w:tag w:val="goog_rdk_12"/>
                  <w:id w:val="1187723597"/>
                </w:sdtPr>
                <w:sdtEndPr/>
                <w:sdtContent>
                  <w:p w:rsidR="005C40B1" w:rsidRDefault="00976501">
                    <w:pPr>
                      <w:numPr>
                        <w:ilvl w:val="0"/>
                        <w:numId w:val="5"/>
                      </w:numPr>
                      <w:rPr>
                        <w:ins w:id="38" w:author="Agnieszka Kostrzewińska" w:date="2021-05-29T12:58:00Z"/>
                      </w:rPr>
                    </w:pPr>
                    <w:sdt>
                      <w:sdtPr>
                        <w:tag w:val="goog_rdk_11"/>
                        <w:id w:val="1241141134"/>
                      </w:sdtPr>
                      <w:sdtEndPr/>
                      <w:sdtContent>
                        <w:ins w:id="39" w:author="Agnieszka Kostrzewińska" w:date="2021-05-29T12:58:00Z">
                          <w:r w:rsidR="005C40B1">
                            <w:rPr>
                              <w:b/>
                              <w:smallCaps/>
                            </w:rPr>
                            <w:t>autor</w:t>
                          </w:r>
                          <w:r w:rsidR="005C40B1">
                            <w:rPr>
                              <w:smallCaps/>
                            </w:rPr>
                            <w:t xml:space="preserve"> : Aleksander Nawarecki, Dorota Siwicka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4"/>
                  <w:id w:val="1084649081"/>
                </w:sdtPr>
                <w:sdtEndPr/>
                <w:sdtContent>
                  <w:p w:rsidR="005C40B1" w:rsidRDefault="00976501">
                    <w:pPr>
                      <w:numPr>
                        <w:ilvl w:val="0"/>
                        <w:numId w:val="5"/>
                      </w:numPr>
                      <w:rPr>
                        <w:ins w:id="40" w:author="Agnieszka Kostrzewińska" w:date="2021-05-29T12:58:00Z"/>
                      </w:rPr>
                    </w:pPr>
                    <w:sdt>
                      <w:sdtPr>
                        <w:tag w:val="goog_rdk_13"/>
                        <w:id w:val="-2039115692"/>
                      </w:sdtPr>
                      <w:sdtEndPr/>
                      <w:sdtContent>
                        <w:ins w:id="41" w:author="Agnieszka Kostrzewińska" w:date="2021-05-29T12:58:00Z">
                          <w:r w:rsidR="005C40B1">
                            <w:rPr>
                              <w:b/>
                              <w:smallCaps/>
                            </w:rPr>
                            <w:t xml:space="preserve">tytuł </w:t>
                          </w:r>
                          <w:r w:rsidR="005C40B1">
                            <w:rPr>
                              <w:smallCaps/>
                            </w:rPr>
                            <w:t>: Przeszłość to dziś 1, część 2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6"/>
                  <w:id w:val="-1556464947"/>
                </w:sdtPr>
                <w:sdtEndPr/>
                <w:sdtContent>
                  <w:p w:rsidR="005C40B1" w:rsidRDefault="00976501">
                    <w:pPr>
                      <w:numPr>
                        <w:ilvl w:val="0"/>
                        <w:numId w:val="5"/>
                      </w:numPr>
                      <w:rPr>
                        <w:ins w:id="42" w:author="Agnieszka Kostrzewińska" w:date="2021-05-29T12:58:00Z"/>
                      </w:rPr>
                    </w:pPr>
                    <w:sdt>
                      <w:sdtPr>
                        <w:tag w:val="goog_rdk_15"/>
                        <w:id w:val="1993136006"/>
                      </w:sdtPr>
                      <w:sdtEndPr/>
                      <w:sdtContent>
                        <w:ins w:id="43" w:author="Agnieszka Kostrzewińska" w:date="2021-05-29T12:58:00Z">
                          <w:r w:rsidR="005C40B1">
                            <w:rPr>
                              <w:b/>
                              <w:smallCaps/>
                            </w:rPr>
                            <w:t xml:space="preserve">wydawnictwo </w:t>
                          </w:r>
                          <w:r w:rsidR="005C40B1">
                            <w:rPr>
                              <w:smallCaps/>
                            </w:rPr>
                            <w:t>: STENTOR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18"/>
                  <w:id w:val="-503670716"/>
                </w:sdtPr>
                <w:sdtEndPr/>
                <w:sdtContent>
                  <w:p w:rsidR="005C40B1" w:rsidRDefault="00976501">
                    <w:pPr>
                      <w:numPr>
                        <w:ilvl w:val="0"/>
                        <w:numId w:val="5"/>
                      </w:numPr>
                      <w:rPr>
                        <w:ins w:id="44" w:author="Agnieszka Kostrzewińska" w:date="2021-05-29T12:58:00Z"/>
                      </w:rPr>
                    </w:pPr>
                    <w:sdt>
                      <w:sdtPr>
                        <w:tag w:val="goog_rdk_17"/>
                        <w:id w:val="351934163"/>
                      </w:sdtPr>
                      <w:sdtEndPr/>
                      <w:sdtContent>
                        <w:ins w:id="45" w:author="Agnieszka Kostrzewińska" w:date="2021-05-29T12:58:00Z">
                          <w:r w:rsidR="005C40B1">
                            <w:rPr>
                              <w:b/>
                              <w:smallCaps/>
                            </w:rPr>
                            <w:t>ISBN</w:t>
                          </w:r>
                          <w:r w:rsidR="005C40B1">
                            <w:rPr>
                              <w:smallCaps/>
                            </w:rPr>
                            <w:t xml:space="preserve"> : 978-83- 61245-94-0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20"/>
                  <w:id w:val="-146824867"/>
                </w:sdtPr>
                <w:sdtEndPr/>
                <w:sdtContent>
                  <w:p w:rsidR="005C40B1" w:rsidRDefault="00976501">
                    <w:pPr>
                      <w:rPr>
                        <w:ins w:id="46" w:author="Agnieszka Kostrzewińska" w:date="2021-05-29T12:58:00Z"/>
                        <w:b/>
                        <w:smallCaps/>
                      </w:rPr>
                    </w:pPr>
                    <w:sdt>
                      <w:sdtPr>
                        <w:tag w:val="goog_rdk_19"/>
                        <w:id w:val="-866901762"/>
                      </w:sdtPr>
                      <w:sdtEndPr/>
                      <w:sdtContent/>
                    </w:sdt>
                  </w:p>
                </w:sdtContent>
              </w:sdt>
              <w:sdt>
                <w:sdtPr>
                  <w:tag w:val="goog_rdk_22"/>
                  <w:id w:val="-251655866"/>
                </w:sdtPr>
                <w:sdtEndPr/>
                <w:sdtContent>
                  <w:p w:rsidR="005C40B1" w:rsidRDefault="00976501">
                    <w:pPr>
                      <w:numPr>
                        <w:ilvl w:val="0"/>
                        <w:numId w:val="5"/>
                      </w:numPr>
                      <w:rPr>
                        <w:ins w:id="47" w:author="Agnieszka Kostrzewińska" w:date="2021-05-29T12:58:00Z"/>
                      </w:rPr>
                    </w:pPr>
                    <w:sdt>
                      <w:sdtPr>
                        <w:tag w:val="goog_rdk_21"/>
                        <w:id w:val="-1046981204"/>
                      </w:sdtPr>
                      <w:sdtEndPr/>
                      <w:sdtContent>
                        <w:ins w:id="48" w:author="Agnieszka Kostrzewińska" w:date="2021-05-29T12:58:00Z">
                          <w:r w:rsidR="005C40B1">
                            <w:rPr>
                              <w:b/>
                              <w:smallCaps/>
                            </w:rPr>
                            <w:t>autor</w:t>
                          </w:r>
                          <w:r w:rsidR="005C40B1">
                            <w:rPr>
                              <w:smallCaps/>
                            </w:rPr>
                            <w:t xml:space="preserve"> : Ewa Paczoska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24"/>
                  <w:id w:val="131297520"/>
                </w:sdtPr>
                <w:sdtEndPr/>
                <w:sdtContent>
                  <w:p w:rsidR="005C40B1" w:rsidRDefault="00976501">
                    <w:pPr>
                      <w:numPr>
                        <w:ilvl w:val="0"/>
                        <w:numId w:val="5"/>
                      </w:numPr>
                      <w:rPr>
                        <w:ins w:id="49" w:author="Agnieszka Kostrzewińska" w:date="2021-05-29T12:58:00Z"/>
                      </w:rPr>
                    </w:pPr>
                    <w:sdt>
                      <w:sdtPr>
                        <w:tag w:val="goog_rdk_23"/>
                        <w:id w:val="114035574"/>
                      </w:sdtPr>
                      <w:sdtEndPr/>
                      <w:sdtContent>
                        <w:ins w:id="50" w:author="Agnieszka Kostrzewińska" w:date="2021-05-29T12:58:00Z">
                          <w:r w:rsidR="005C40B1">
                            <w:rPr>
                              <w:b/>
                              <w:smallCaps/>
                            </w:rPr>
                            <w:t xml:space="preserve">tytuł </w:t>
                          </w:r>
                          <w:r w:rsidR="005C40B1">
                            <w:rPr>
                              <w:smallCaps/>
                            </w:rPr>
                            <w:t xml:space="preserve">: Przeszłość to dziś 2, część 1 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26"/>
                  <w:id w:val="-210811720"/>
                </w:sdtPr>
                <w:sdtEndPr/>
                <w:sdtContent>
                  <w:p w:rsidR="005C40B1" w:rsidRDefault="00976501">
                    <w:pPr>
                      <w:numPr>
                        <w:ilvl w:val="0"/>
                        <w:numId w:val="5"/>
                      </w:numPr>
                      <w:rPr>
                        <w:ins w:id="51" w:author="Agnieszka Kostrzewińska" w:date="2021-05-29T12:58:00Z"/>
                      </w:rPr>
                    </w:pPr>
                    <w:sdt>
                      <w:sdtPr>
                        <w:tag w:val="goog_rdk_25"/>
                        <w:id w:val="87975361"/>
                      </w:sdtPr>
                      <w:sdtEndPr/>
                      <w:sdtContent>
                        <w:ins w:id="52" w:author="Agnieszka Kostrzewińska" w:date="2021-05-29T12:58:00Z">
                          <w:r w:rsidR="005C40B1">
                            <w:rPr>
                              <w:b/>
                              <w:smallCaps/>
                            </w:rPr>
                            <w:t xml:space="preserve">wydawnictwo </w:t>
                          </w:r>
                          <w:r w:rsidR="005C40B1">
                            <w:rPr>
                              <w:smallCaps/>
                            </w:rPr>
                            <w:t xml:space="preserve">: STENTOR 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28"/>
                  <w:id w:val="-500194675"/>
                </w:sdtPr>
                <w:sdtEndPr/>
                <w:sdtContent>
                  <w:p w:rsidR="005C40B1" w:rsidRDefault="00976501">
                    <w:pPr>
                      <w:numPr>
                        <w:ilvl w:val="0"/>
                        <w:numId w:val="5"/>
                      </w:numPr>
                      <w:rPr>
                        <w:ins w:id="53" w:author="Agnieszka Kostrzewińska" w:date="2021-05-29T12:58:00Z"/>
                      </w:rPr>
                    </w:pPr>
                    <w:sdt>
                      <w:sdtPr>
                        <w:tag w:val="goog_rdk_27"/>
                        <w:id w:val="-1414773828"/>
                      </w:sdtPr>
                      <w:sdtEndPr/>
                      <w:sdtContent>
                        <w:ins w:id="54" w:author="Agnieszka Kostrzewińska" w:date="2021-05-29T12:58:00Z">
                          <w:r w:rsidR="005C40B1">
                            <w:rPr>
                              <w:b/>
                              <w:smallCaps/>
                            </w:rPr>
                            <w:t>ISBN</w:t>
                          </w:r>
                          <w:r w:rsidR="005C40B1">
                            <w:rPr>
                              <w:smallCaps/>
                            </w:rPr>
                            <w:t xml:space="preserve"> : 978-83-63462-05-5</w:t>
                          </w:r>
                        </w:ins>
                      </w:sdtContent>
                    </w:sdt>
                  </w:p>
                </w:sdtContent>
              </w:sdt>
              <w:sdt>
                <w:sdtPr>
                  <w:tag w:val="goog_rdk_30"/>
                  <w:id w:val="564996134"/>
                </w:sdtPr>
                <w:sdtEndPr/>
                <w:sdtContent>
                  <w:p w:rsidR="005C40B1" w:rsidRDefault="00976501">
                    <w:pPr>
                      <w:rPr>
                        <w:ins w:id="55" w:author="Agnieszka Kostrzewińska" w:date="2021-05-29T12:58:00Z"/>
                        <w:b/>
                        <w:smallCaps/>
                      </w:rPr>
                    </w:pPr>
                    <w:sdt>
                      <w:sdtPr>
                        <w:tag w:val="goog_rdk_29"/>
                        <w:id w:val="1726795524"/>
                      </w:sdtPr>
                      <w:sdtEndPr/>
                      <w:sdtContent/>
                    </w:sdt>
                  </w:p>
                </w:sdtContent>
              </w:sdt>
              <w:sdt>
                <w:sdtPr>
                  <w:tag w:val="goog_rdk_32"/>
                  <w:id w:val="-334147406"/>
                </w:sdtPr>
                <w:sdtEndPr/>
                <w:sdtContent>
                  <w:p w:rsidR="005C40B1" w:rsidRDefault="00976501">
                    <w:pPr>
                      <w:jc w:val="center"/>
                      <w:rPr>
                        <w:b/>
                        <w:smallCaps/>
                      </w:rPr>
                    </w:pPr>
                    <w:sdt>
                      <w:sdtPr>
                        <w:tag w:val="goog_rdk_31"/>
                        <w:id w:val="2104136943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–iv etap edukacyjny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MEN: 931/2018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autor:Marta Rosińska, Lynda Edwards, Marta Inglot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tytuł:Repetytorium do szkół ponadgimnazjalnych.Podręcznik do języka angielskiego.Poziom podstawowy i rozszerzony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wydawnictwo:Macmillan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ISBN:9780000009432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970/3/2020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autor : ANNA ŻYCKA, EWA KOŚCIELNIAK-WALEWSKA, ANDY CHRISTIAN KÖRBER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tytuł : #TRENDS 3. PODRĘCZNIK DO JĘZYKA NIEMIECKIEGO DLA LICEÓW I TECHNIKÓW. POZIOM A2. - SZKOŁA PONADPODSTAWOWA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978-83-267-3895-1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autor : EWA KOŚCIELNIAK-WALEWSKA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 xml:space="preserve">tytuł : #TRENDS 3. ZESZYT ĆWICZEŃ DO JĘZYKA NIEMIECKIEGO </w:t>
            </w:r>
            <w:r>
              <w:rPr>
                <w:smallCaps/>
                <w:color w:val="222222"/>
              </w:rPr>
              <w:lastRenderedPageBreak/>
              <w:t>DLA LICEÓW I TECHNIKÓW. POZIOM A2. - SZKOŁA PONADPODSTAWOWA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978-83-267-3861-6</w:t>
            </w:r>
          </w:p>
          <w:p w:rsidR="005C40B1" w:rsidRDefault="005C40B1">
            <w:pPr>
              <w:rPr>
                <w:smallCaps/>
                <w:color w:val="222222"/>
              </w:rPr>
            </w:pPr>
          </w:p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rozszerzony 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Babiański, Lech Chańko,Joanna Czarnowska,Grzegorz Janocha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2</w:t>
            </w:r>
          </w:p>
          <w:p w:rsidR="005C40B1" w:rsidRDefault="005C40B1">
            <w:pPr>
              <w:ind w:left="720"/>
            </w:pPr>
            <w:r>
              <w:t xml:space="preserve">Podręcznik dla liceum ogólnokształcącego i technikum. Zakres rozszerzony.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978-83- 267- 1448-1 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rPr>
                <w:b/>
                <w:smallCaps/>
              </w:rPr>
            </w:pPr>
            <w:r>
              <w:rPr>
                <w:b/>
                <w:smallCaps/>
                <w:color w:val="313332"/>
                <w:shd w:val="clear" w:color="auto" w:fill="DFDFDF"/>
              </w:rPr>
              <w:t>Magia zdrowia WF-kl 3LO/Technikum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Bądźcie mocni! AZ-4-06/12-KR-10/15 z 22 X 2012: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ISBN:978-83-7422-676-9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Mocni mocą Chrystusa, red. T. Panuś, R. Chrzanowska,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Wyd. św. Stanisława, Kraków 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25.3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społeczeństwo. Program nauczania dla szkół ponadgimnazjalnych. Zakres podstawowy. Seria: „Odkrywamy na nowo”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:Adam Balicki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</w:t>
            </w:r>
            <w:r>
              <w:rPr>
                <w:color w:val="21293C"/>
              </w:rPr>
              <w:t>Historia i społeczeństwo. Ojczysty Panteon i ojczyste spory.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978-83-7680-894-9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lastRenderedPageBreak/>
              <w:t>autor</w:t>
            </w:r>
            <w:r>
              <w:t xml:space="preserve"> :Anna Roszak, Bogumiła Burda, Małgorzata Szymczak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</w:t>
            </w:r>
            <w:r>
              <w:rPr>
                <w:color w:val="21293C"/>
              </w:rPr>
              <w:t>Historia i społeczeństwo. Europa i świat.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978-83-7680-913-7</w:t>
            </w:r>
          </w:p>
          <w:p w:rsidR="005C40B1" w:rsidRDefault="005C40B1" w:rsidP="00693496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3AG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ponadgimnazjalnych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766/1/2015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766/2/2016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semestr pierwszy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autor:Małgorzata Spychała -Wawrzyniak,Xavier Pascual Lopez,Agnieszka Dudziak -Szukała,Arleta Kaźmierczak, Jose Carlos Garcia Gonzalez</w:t>
            </w:r>
          </w:p>
          <w:p w:rsidR="005C40B1" w:rsidRPr="002B4770" w:rsidRDefault="005C40B1" w:rsidP="00693496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tytuł : DESCUBRE( curso de espańol) A1.1</w:t>
            </w:r>
          </w:p>
          <w:p w:rsidR="005C40B1" w:rsidRPr="002B4770" w:rsidRDefault="005C40B1" w:rsidP="00693496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Wydawnictwo :DRACO</w:t>
            </w:r>
          </w:p>
          <w:p w:rsidR="005C40B1" w:rsidRPr="002B4770" w:rsidRDefault="005C40B1" w:rsidP="00693496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semestr drugi</w:t>
            </w:r>
          </w:p>
          <w:p w:rsidR="005C40B1" w:rsidRPr="002B4770" w:rsidRDefault="005C40B1" w:rsidP="00693496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autor: Małgorzata Spychała - Wawrzyniak, Xavier Pascual López, Agnieszka Dudziak-Szukała, arleta Kazimierczak, Jose Carlos Garcia Gonzalez</w:t>
            </w:r>
          </w:p>
          <w:p w:rsidR="005C40B1" w:rsidRPr="002B4770" w:rsidRDefault="005C40B1" w:rsidP="00693496">
            <w:pPr>
              <w:rPr>
                <w:b/>
                <w:smallCaps/>
                <w:lang w:val="en-US"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 DESCUBRE A1.2/A2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KSIĄŻKA I ZESZYT ĆWICZEŃ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 : DRACO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976501" w:rsidP="00693496">
            <w:pPr>
              <w:jc w:val="center"/>
              <w:rPr>
                <w:b/>
                <w:smallCaps/>
              </w:rPr>
            </w:pPr>
            <w:sdt>
              <w:sdtPr>
                <w:tag w:val="goog_rdk_34"/>
                <w:id w:val="-1079825654"/>
              </w:sdtPr>
              <w:sdtEndPr/>
              <w:sdtContent>
                <w:ins w:id="56" w:author="Agnieszka Kostrzewińska" w:date="2021-05-29T12:47:00Z">
                  <w:r w:rsidR="005C40B1">
                    <w:rPr>
                      <w:b/>
                      <w:smallCaps/>
                    </w:rPr>
                    <w:t xml:space="preserve">“Przeszłość to dziś”. Program nauczania języka polskiego. Zakres podstawowy i rozszerzony. </w:t>
                  </w:r>
                </w:ins>
              </w:sdtContent>
            </w:sdt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498/2/2012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498/3/2013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sdt>
            <w:sdtPr>
              <w:tag w:val="goog_rdk_37"/>
              <w:id w:val="236903527"/>
            </w:sdtPr>
            <w:sdtEndPr/>
            <w:sdtContent>
              <w:p w:rsidR="005C40B1" w:rsidRDefault="00976501" w:rsidP="00693496">
                <w:pPr>
                  <w:numPr>
                    <w:ilvl w:val="0"/>
                    <w:numId w:val="5"/>
                  </w:numPr>
                  <w:rPr>
                    <w:ins w:id="57" w:author="Agnieszka Kostrzewińska" w:date="2021-05-29T13:03:00Z"/>
                  </w:rPr>
                </w:pPr>
                <w:sdt>
                  <w:sdtPr>
                    <w:tag w:val="goog_rdk_36"/>
                    <w:id w:val="1823083316"/>
                  </w:sdtPr>
                  <w:sdtEndPr/>
                  <w:sdtContent>
                    <w:ins w:id="58" w:author="Agnieszka Kostrzewińska" w:date="2021-05-29T13:03:00Z">
                      <w:r w:rsidR="005C40B1">
                        <w:rPr>
                          <w:b/>
                          <w:smallCaps/>
                        </w:rPr>
                        <w:t>autor</w:t>
                      </w:r>
                      <w:r w:rsidR="005C40B1">
                        <w:rPr>
                          <w:smallCaps/>
                        </w:rPr>
                        <w:t xml:space="preserve"> : Aleksander Nawarecki, Dorota Siwicka</w:t>
                      </w:r>
                    </w:ins>
                  </w:sdtContent>
                </w:sdt>
              </w:p>
            </w:sdtContent>
          </w:sdt>
          <w:sdt>
            <w:sdtPr>
              <w:tag w:val="goog_rdk_39"/>
              <w:id w:val="432471384"/>
            </w:sdtPr>
            <w:sdtEndPr/>
            <w:sdtContent>
              <w:p w:rsidR="005C40B1" w:rsidRDefault="00976501" w:rsidP="00693496">
                <w:pPr>
                  <w:numPr>
                    <w:ilvl w:val="0"/>
                    <w:numId w:val="5"/>
                  </w:numPr>
                  <w:rPr>
                    <w:ins w:id="59" w:author="Agnieszka Kostrzewińska" w:date="2021-05-29T13:03:00Z"/>
                  </w:rPr>
                </w:pPr>
                <w:sdt>
                  <w:sdtPr>
                    <w:tag w:val="goog_rdk_38"/>
                    <w:id w:val="-731462980"/>
                  </w:sdtPr>
                  <w:sdtEndPr/>
                  <w:sdtContent>
                    <w:ins w:id="60" w:author="Agnieszka Kostrzewińska" w:date="2021-05-29T13:03:00Z">
                      <w:r w:rsidR="005C40B1">
                        <w:rPr>
                          <w:b/>
                          <w:smallCaps/>
                        </w:rPr>
                        <w:t xml:space="preserve">tytuł </w:t>
                      </w:r>
                      <w:r w:rsidR="005C40B1">
                        <w:rPr>
                          <w:smallCaps/>
                        </w:rPr>
                        <w:t>: Przeszłość to dziś 1, część 2</w:t>
                      </w:r>
                    </w:ins>
                  </w:sdtContent>
                </w:sdt>
              </w:p>
            </w:sdtContent>
          </w:sdt>
          <w:sdt>
            <w:sdtPr>
              <w:tag w:val="goog_rdk_41"/>
              <w:id w:val="-2130779324"/>
            </w:sdtPr>
            <w:sdtEndPr/>
            <w:sdtContent>
              <w:p w:rsidR="005C40B1" w:rsidRDefault="00976501" w:rsidP="00693496">
                <w:pPr>
                  <w:numPr>
                    <w:ilvl w:val="0"/>
                    <w:numId w:val="5"/>
                  </w:numPr>
                  <w:rPr>
                    <w:ins w:id="61" w:author="Agnieszka Kostrzewińska" w:date="2021-05-29T13:03:00Z"/>
                  </w:rPr>
                </w:pPr>
                <w:sdt>
                  <w:sdtPr>
                    <w:tag w:val="goog_rdk_40"/>
                    <w:id w:val="-2097540030"/>
                  </w:sdtPr>
                  <w:sdtEndPr/>
                  <w:sdtContent>
                    <w:ins w:id="62" w:author="Agnieszka Kostrzewińska" w:date="2021-05-29T13:03:00Z">
                      <w:r w:rsidR="005C40B1">
                        <w:rPr>
                          <w:b/>
                          <w:smallCaps/>
                        </w:rPr>
                        <w:t xml:space="preserve">wydawnictwo </w:t>
                      </w:r>
                      <w:r w:rsidR="005C40B1">
                        <w:rPr>
                          <w:smallCaps/>
                        </w:rPr>
                        <w:t>: STENTOR</w:t>
                      </w:r>
                    </w:ins>
                  </w:sdtContent>
                </w:sdt>
              </w:p>
            </w:sdtContent>
          </w:sdt>
          <w:sdt>
            <w:sdtPr>
              <w:tag w:val="goog_rdk_43"/>
              <w:id w:val="-1609728302"/>
            </w:sdtPr>
            <w:sdtEndPr/>
            <w:sdtContent>
              <w:p w:rsidR="005C40B1" w:rsidRDefault="00976501" w:rsidP="00693496">
                <w:pPr>
                  <w:numPr>
                    <w:ilvl w:val="0"/>
                    <w:numId w:val="5"/>
                  </w:numPr>
                  <w:rPr>
                    <w:ins w:id="63" w:author="Agnieszka Kostrzewińska" w:date="2021-05-29T13:03:00Z"/>
                  </w:rPr>
                </w:pPr>
                <w:sdt>
                  <w:sdtPr>
                    <w:tag w:val="goog_rdk_42"/>
                    <w:id w:val="217714271"/>
                  </w:sdtPr>
                  <w:sdtEndPr/>
                  <w:sdtContent>
                    <w:ins w:id="64" w:author="Agnieszka Kostrzewińska" w:date="2021-05-29T13:03:00Z">
                      <w:r w:rsidR="005C40B1">
                        <w:rPr>
                          <w:b/>
                          <w:smallCaps/>
                        </w:rPr>
                        <w:t>ISBN</w:t>
                      </w:r>
                      <w:r w:rsidR="005C40B1">
                        <w:rPr>
                          <w:smallCaps/>
                        </w:rPr>
                        <w:t xml:space="preserve"> : 978-83- 61245-94-0</w:t>
                      </w:r>
                    </w:ins>
                  </w:sdtContent>
                </w:sdt>
              </w:p>
            </w:sdtContent>
          </w:sdt>
          <w:sdt>
            <w:sdtPr>
              <w:tag w:val="goog_rdk_45"/>
              <w:id w:val="-977067905"/>
            </w:sdtPr>
            <w:sdtEndPr/>
            <w:sdtContent>
              <w:p w:rsidR="005C40B1" w:rsidRDefault="00976501" w:rsidP="00693496">
                <w:pPr>
                  <w:rPr>
                    <w:ins w:id="65" w:author="Agnieszka Kostrzewińska" w:date="2021-05-29T13:03:00Z"/>
                    <w:b/>
                    <w:smallCaps/>
                  </w:rPr>
                </w:pPr>
                <w:sdt>
                  <w:sdtPr>
                    <w:tag w:val="goog_rdk_44"/>
                    <w:id w:val="-1650816457"/>
                  </w:sdtPr>
                  <w:sdtEndPr/>
                  <w:sdtContent/>
                </w:sdt>
              </w:p>
            </w:sdtContent>
          </w:sdt>
          <w:sdt>
            <w:sdtPr>
              <w:tag w:val="goog_rdk_47"/>
              <w:id w:val="664828649"/>
            </w:sdtPr>
            <w:sdtEndPr/>
            <w:sdtContent>
              <w:p w:rsidR="005C40B1" w:rsidRDefault="00976501" w:rsidP="00693496">
                <w:pPr>
                  <w:numPr>
                    <w:ilvl w:val="0"/>
                    <w:numId w:val="5"/>
                  </w:numPr>
                  <w:rPr>
                    <w:ins w:id="66" w:author="Agnieszka Kostrzewińska" w:date="2021-05-29T13:03:00Z"/>
                  </w:rPr>
                </w:pPr>
                <w:sdt>
                  <w:sdtPr>
                    <w:tag w:val="goog_rdk_46"/>
                    <w:id w:val="-236792120"/>
                  </w:sdtPr>
                  <w:sdtEndPr/>
                  <w:sdtContent>
                    <w:ins w:id="67" w:author="Agnieszka Kostrzewińska" w:date="2021-05-29T13:03:00Z">
                      <w:r w:rsidR="005C40B1">
                        <w:rPr>
                          <w:b/>
                          <w:smallCaps/>
                        </w:rPr>
                        <w:t>autor</w:t>
                      </w:r>
                      <w:r w:rsidR="005C40B1">
                        <w:rPr>
                          <w:smallCaps/>
                        </w:rPr>
                        <w:t xml:space="preserve"> : Ewa Paczoska</w:t>
                      </w:r>
                    </w:ins>
                  </w:sdtContent>
                </w:sdt>
              </w:p>
            </w:sdtContent>
          </w:sdt>
          <w:sdt>
            <w:sdtPr>
              <w:tag w:val="goog_rdk_49"/>
              <w:id w:val="-149677766"/>
            </w:sdtPr>
            <w:sdtEndPr/>
            <w:sdtContent>
              <w:p w:rsidR="005C40B1" w:rsidRDefault="00976501" w:rsidP="00693496">
                <w:pPr>
                  <w:numPr>
                    <w:ilvl w:val="0"/>
                    <w:numId w:val="5"/>
                  </w:numPr>
                  <w:rPr>
                    <w:ins w:id="68" w:author="Agnieszka Kostrzewińska" w:date="2021-05-29T13:03:00Z"/>
                  </w:rPr>
                </w:pPr>
                <w:sdt>
                  <w:sdtPr>
                    <w:tag w:val="goog_rdk_48"/>
                    <w:id w:val="-1693221090"/>
                  </w:sdtPr>
                  <w:sdtEndPr/>
                  <w:sdtContent>
                    <w:ins w:id="69" w:author="Agnieszka Kostrzewińska" w:date="2021-05-29T13:03:00Z">
                      <w:r w:rsidR="005C40B1">
                        <w:rPr>
                          <w:b/>
                          <w:smallCaps/>
                        </w:rPr>
                        <w:t xml:space="preserve">tytuł </w:t>
                      </w:r>
                      <w:r w:rsidR="005C40B1">
                        <w:rPr>
                          <w:smallCaps/>
                        </w:rPr>
                        <w:t xml:space="preserve">: Przeszłość to dziś 2, część 1 </w:t>
                      </w:r>
                    </w:ins>
                  </w:sdtContent>
                </w:sdt>
              </w:p>
            </w:sdtContent>
          </w:sdt>
          <w:sdt>
            <w:sdtPr>
              <w:tag w:val="goog_rdk_51"/>
              <w:id w:val="595754754"/>
            </w:sdtPr>
            <w:sdtEndPr/>
            <w:sdtContent>
              <w:p w:rsidR="005C40B1" w:rsidRDefault="00976501" w:rsidP="00693496">
                <w:pPr>
                  <w:numPr>
                    <w:ilvl w:val="0"/>
                    <w:numId w:val="5"/>
                  </w:numPr>
                  <w:rPr>
                    <w:ins w:id="70" w:author="Agnieszka Kostrzewińska" w:date="2021-05-29T13:03:00Z"/>
                  </w:rPr>
                </w:pPr>
                <w:sdt>
                  <w:sdtPr>
                    <w:tag w:val="goog_rdk_50"/>
                    <w:id w:val="12196328"/>
                  </w:sdtPr>
                  <w:sdtEndPr/>
                  <w:sdtContent>
                    <w:ins w:id="71" w:author="Agnieszka Kostrzewińska" w:date="2021-05-29T13:03:00Z">
                      <w:r w:rsidR="005C40B1">
                        <w:rPr>
                          <w:b/>
                          <w:smallCaps/>
                        </w:rPr>
                        <w:t xml:space="preserve">wydawnictwo </w:t>
                      </w:r>
                      <w:r w:rsidR="005C40B1">
                        <w:rPr>
                          <w:smallCaps/>
                        </w:rPr>
                        <w:t xml:space="preserve">: STENTOR </w:t>
                      </w:r>
                    </w:ins>
                  </w:sdtContent>
                </w:sdt>
              </w:p>
            </w:sdtContent>
          </w:sdt>
          <w:sdt>
            <w:sdtPr>
              <w:tag w:val="goog_rdk_53"/>
              <w:id w:val="-1188746426"/>
            </w:sdtPr>
            <w:sdtEndPr/>
            <w:sdtContent>
              <w:p w:rsidR="005C40B1" w:rsidRDefault="00976501" w:rsidP="00693496">
                <w:pPr>
                  <w:numPr>
                    <w:ilvl w:val="0"/>
                    <w:numId w:val="5"/>
                  </w:numPr>
                  <w:rPr>
                    <w:ins w:id="72" w:author="Agnieszka Kostrzewińska" w:date="2021-05-29T13:03:00Z"/>
                  </w:rPr>
                </w:pPr>
                <w:sdt>
                  <w:sdtPr>
                    <w:tag w:val="goog_rdk_52"/>
                    <w:id w:val="-554155537"/>
                  </w:sdtPr>
                  <w:sdtEndPr/>
                  <w:sdtContent>
                    <w:ins w:id="73" w:author="Agnieszka Kostrzewińska" w:date="2021-05-29T13:03:00Z">
                      <w:r w:rsidR="005C40B1">
                        <w:rPr>
                          <w:b/>
                          <w:smallCaps/>
                        </w:rPr>
                        <w:t>ISBN</w:t>
                      </w:r>
                      <w:r w:rsidR="005C40B1">
                        <w:rPr>
                          <w:smallCaps/>
                        </w:rPr>
                        <w:t xml:space="preserve"> : 978-83-63462-05-5</w:t>
                      </w:r>
                    </w:ins>
                  </w:sdtContent>
                </w:sdt>
              </w:p>
            </w:sdtContent>
          </w:sdt>
          <w:sdt>
            <w:sdtPr>
              <w:tag w:val="goog_rdk_55"/>
              <w:id w:val="277228504"/>
            </w:sdtPr>
            <w:sdtEndPr/>
            <w:sdtContent>
              <w:p w:rsidR="005C40B1" w:rsidRDefault="00976501" w:rsidP="00693496">
                <w:pPr>
                  <w:rPr>
                    <w:ins w:id="74" w:author="Agnieszka Kostrzewińska" w:date="2021-05-29T13:03:00Z"/>
                    <w:b/>
                    <w:smallCaps/>
                  </w:rPr>
                </w:pPr>
                <w:sdt>
                  <w:sdtPr>
                    <w:tag w:val="goog_rdk_54"/>
                    <w:id w:val="1543478252"/>
                  </w:sdtPr>
                  <w:sdtEndPr/>
                  <w:sdtContent/>
                </w:sdt>
              </w:p>
            </w:sdtContent>
          </w:sdt>
          <w:sdt>
            <w:sdtPr>
              <w:tag w:val="goog_rdk_57"/>
              <w:id w:val="1102152604"/>
            </w:sdtPr>
            <w:sdtEndPr/>
            <w:sdtContent>
              <w:p w:rsidR="005C40B1" w:rsidRDefault="00976501" w:rsidP="00693496">
                <w:pPr>
                  <w:jc w:val="center"/>
                  <w:rPr>
                    <w:b/>
                    <w:smallCaps/>
                  </w:rPr>
                </w:pPr>
                <w:sdt>
                  <w:sdtPr>
                    <w:tag w:val="goog_rdk_56"/>
                    <w:id w:val="1004785192"/>
                  </w:sdtPr>
                  <w:sdtEndPr/>
                  <w:sdtContent/>
                </w:sdt>
              </w:p>
            </w:sdtContent>
          </w:sdt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technikum-iv etap edukacyjny</w:t>
            </w:r>
          </w:p>
          <w:p w:rsidR="005C40B1" w:rsidRDefault="005C40B1" w:rsidP="00693496">
            <w:pPr>
              <w:spacing w:after="240"/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MEN: 931/2018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autor:Marta Rosińska, Lynda Edwards, Marta Inglot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tytuł:Repetytorium do szkół ponadgimnazjalnych.Podręcznik do języka angielskiego.Poziom podstawowy i rozszerzony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wydawnictwo:Macmillan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ISBN:9780000009432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970/3/2020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autor : ANNA ŻYCKA, EWA KOŚCIELNIAK-WALEWSKA, ANDY CHRISTIAN KÖRBER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tytuł : #TRENDS 3. PODRĘCZNIK DO JĘZYKA NIEMIECKIEGO DLA LICEÓW I TECHNIKÓW. POZIOM A2. - SZKOŁA PONADPODSTAWOWA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978-83-267-3895-1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autor : EWA KOŚCIELNIAK-WALEWSKA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tytuł : #TRENDS 3. ZESZYT ĆWICZEŃ DO JĘZYKA NIEMIECKIEGO DLA LICEÓW I TECHNIKÓW. POZIOM A2. - SZKOŁA PONADPODSTAWOWA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978-83-267-3861-6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rozszerzony 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>autor</w:t>
            </w:r>
            <w:r>
              <w:t xml:space="preserve"> : Wojciech Babiański, Lech Chańko,Joanna Czarnowska,Grzegorz Janocha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2</w:t>
            </w:r>
          </w:p>
          <w:p w:rsidR="005C40B1" w:rsidRDefault="005C40B1" w:rsidP="00693496">
            <w:pPr>
              <w:ind w:left="720"/>
            </w:pPr>
            <w:r>
              <w:t xml:space="preserve">Podręcznik dla liceum ogólnokształcącego i technikum. Zakres rozszerzony.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978-83- 267- 1448-1 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  <w:color w:val="313332"/>
                <w:shd w:val="clear" w:color="auto" w:fill="DFDFDF"/>
              </w:rPr>
              <w:t>Magia zdrowia WF-kl 3LO/Technikum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Bądźcie mocni! AZ-4-06/12-KR-10/15 z 22 X 2012: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ISBN:978-83-7422-676-9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Mocni mocą Chrystusa, red. T. Panuś, R. Chrzanowska,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Wyd. św. Stanisława, Kraków 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25.3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społeczeństwo. Program nauczania dla szkół ponadgimnazjalnych. Zakres podstawowy. Seria: „Odkrywamy na nowo”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:Adam Balicki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</w:t>
            </w:r>
            <w:r>
              <w:rPr>
                <w:color w:val="21293C"/>
              </w:rPr>
              <w:t>Historia i społeczeństwo. Ojczysty Panteon i ojczyste spory.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978-83-7680-894-9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:Anna Roszak, Bogumiła Burda, Małgorzata Szymczak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</w:t>
            </w:r>
            <w:r>
              <w:rPr>
                <w:color w:val="21293C"/>
              </w:rPr>
              <w:t>Historia i społeczeństwo. Europa i świat.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lastRenderedPageBreak/>
              <w:t>ISBN</w:t>
            </w:r>
            <w:r>
              <w:t xml:space="preserve"> : </w:t>
            </w:r>
            <w:r>
              <w:rPr>
                <w:smallCaps/>
              </w:rPr>
              <w:t>978-83-7680-913-7</w:t>
            </w:r>
          </w:p>
          <w:p w:rsidR="005C40B1" w:rsidRDefault="005C40B1" w:rsidP="00693496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3DG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ponadgimnazjalnych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766/1/2015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766/2 / 2016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semestr pierwszy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autor:Małgorzata Spychała-Wawrzyniak, Xavier Pascual López, Agnieszka Dudziak- Szukała, Arleta Kazmierczak,Jose Carlos Garcia Gonzales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tytuła: Descubre A.1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wydawnictwo DRACO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semestr drugi: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Małgorzata Spychała- Wawrzyniak, Xavier Pascual López, Agnieszka Dudziak-Szukała , Arleta Kazmierczak, Jose carlos Garcia Gonzales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tytuł: DESCUBRE A1.2/A2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KSIĄŻKA I ZESZYT ĆWICZEŃ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wydawnictwo: DRACO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trHeight w:val="238"/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“Przeszłość to dziś”. Program nauczania języka polskiego. Zakres podstawowy i rozszerzony.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>: Przeszłość to dziś 1, część 2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978-83- 61245-94-0</w:t>
            </w:r>
          </w:p>
          <w:p w:rsidR="005C40B1" w:rsidRDefault="005C40B1" w:rsidP="00693496">
            <w:pPr>
              <w:rPr>
                <w:b/>
              </w:rPr>
            </w:pP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to dziś 2, część 1 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978-83-63462-05-5</w:t>
            </w:r>
          </w:p>
          <w:p w:rsidR="005C40B1" w:rsidRDefault="005C40B1" w:rsidP="00693496"/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–iv etap edukacyjny</w:t>
            </w:r>
          </w:p>
          <w:p w:rsidR="005C40B1" w:rsidRDefault="005C40B1" w:rsidP="00693496">
            <w:pPr>
              <w:spacing w:after="240"/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MEN: 931/2018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autor:Marta Rosińska, Lynda Edwards, Marta Inglot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tytuł:Repetytorium do szkół ponadgimnazjalnych.Podręcznik do języka angielskiego.Poziom podstawowy i rozszerzony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wydawnictwo:Macmillan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ISBN:9780000009432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trHeight w:val="2340"/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Przedmiot uzupełniający: Historia i społeczeństwo. Program nauczania dla szkół ponadgimnazjalnych. 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Anna Roszak, Bogumiła Burda, Małgorzata Szymczak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Historia i społeczeństwo, Europa i świat. Podręcznik. Odkrywamy na nowo.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978-83-7680-913-7</w:t>
            </w:r>
          </w:p>
        </w:tc>
      </w:tr>
      <w:tr w:rsidR="005C40B1" w:rsidTr="005C40B1">
        <w:trPr>
          <w:trHeight w:val="2133"/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3HG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r>
              <w:t>Program nauczania geografii w zakresie rozszerzonym dla liceum ogólnokształcącego i technikum - Oblicza geografii.</w:t>
            </w:r>
          </w:p>
          <w:p w:rsidR="005C40B1" w:rsidRDefault="005C40B1" w:rsidP="00693496">
            <w:r>
              <w:t xml:space="preserve">Autor: Barbara Dziedzic, Barbara Korbel, Ewa Maria Tuz 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r>
              <w:rPr>
                <w:b/>
              </w:rPr>
              <w:t>autor</w:t>
            </w:r>
            <w:r>
              <w:t xml:space="preserve"> : Tomasz Rachwał, Wioletta Kilar</w:t>
            </w:r>
          </w:p>
          <w:p w:rsidR="005C40B1" w:rsidRDefault="005C40B1" w:rsidP="00693496">
            <w:r>
              <w:rPr>
                <w:b/>
              </w:rPr>
              <w:t xml:space="preserve">tytuł </w:t>
            </w:r>
            <w:r>
              <w:t xml:space="preserve">: Oblicza geografii 2. Zakres rozszerzony. Podręcznik dla liceum ogólnokształcącego i technikum. </w:t>
            </w:r>
          </w:p>
          <w:p w:rsidR="005C40B1" w:rsidRDefault="005C40B1" w:rsidP="00693496"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</w:rPr>
              <w:t>ISBN</w:t>
            </w:r>
            <w:r>
              <w:t xml:space="preserve"> : 978-83-267-3952-1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t>Wojciech Babiański, Lech Chańko,Joanna Czarnowska,Grzegorz Janocha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2</w:t>
            </w:r>
          </w:p>
          <w:p w:rsidR="005C40B1" w:rsidRDefault="005C40B1" w:rsidP="00693496">
            <w:pPr>
              <w:ind w:left="720"/>
            </w:pPr>
            <w:r>
              <w:lastRenderedPageBreak/>
              <w:t xml:space="preserve">Podręcznik dla liceum ogólnokształcącego i technikum. Zakres podstawowy.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Bądźcie mocni! AZ-4-06/12-KR-10/15 z 22 X 2012: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ISBN:978-83-7422-676-9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Mocni mocą Chrystusa, red. T. Panuś, R. Chrzanowska,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Wyd. św. Stanisława, Kraków 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 : Jakub Kapiszewski, Paweł Kołodziński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25.3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społeczeństwo. Program nauczania dla szkół ponadgimnazjalnych. Zakres podstawowy. Seria: „Odkrywamy na nowo”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:Adam Balicki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</w:t>
            </w:r>
            <w:r>
              <w:rPr>
                <w:color w:val="21293C"/>
              </w:rPr>
              <w:t>Historia i społeczeństwo. Ojczysty Panteon i ojczyste spory.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978-83-7680-894-9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:Anna Roszak, Bogumiła Burda, Małgorzata Szymczak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lastRenderedPageBreak/>
              <w:t xml:space="preserve">tytuł </w:t>
            </w:r>
            <w:r>
              <w:t>:</w:t>
            </w:r>
            <w:r>
              <w:rPr>
                <w:color w:val="21293C"/>
              </w:rPr>
              <w:t>Historia i społeczeństwo. Europa i świat.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978-83-7680-913-7</w:t>
            </w:r>
          </w:p>
          <w:p w:rsidR="005C40B1" w:rsidRDefault="005C40B1" w:rsidP="00693496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3HG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ponadgimnazjalnych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766/1/2015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766/2/2016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semestr pierwszy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 Małgorzata Spychała- Wawrzyniak, Xavier Pascual López, Agnieszka Dudziak-Szukała, Arleta Kazmierczak, Jose carlos Garcia Gonzales,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 Descubre A1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DRACO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semestr drugi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 Małgorzata Spychała - Wawrzyniak, Xavier Pascual López,Agnieszka Dudziak -SZukała, Aneta kazmierczak, Jose Carlos Garcia Gonzalez,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 DESCUBRE A1.2/A2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 I ZESZYT ĆWICZEŃ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DRACO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976501" w:rsidP="00693496">
            <w:pPr>
              <w:jc w:val="center"/>
              <w:rPr>
                <w:b/>
                <w:smallCaps/>
              </w:rPr>
            </w:pPr>
            <w:sdt>
              <w:sdtPr>
                <w:tag w:val="goog_rdk_59"/>
                <w:id w:val="1683618052"/>
              </w:sdtPr>
              <w:sdtEndPr/>
              <w:sdtContent>
                <w:ins w:id="75" w:author="Agnieszka Kostrzewińska" w:date="2021-05-29T12:47:00Z">
                  <w:r w:rsidR="005C40B1">
                    <w:rPr>
                      <w:b/>
                      <w:smallCaps/>
                    </w:rPr>
                    <w:t xml:space="preserve">“Przeszłość to dziś”. Program nauczania języka polskiego. Zakres podstawowy i rozszerzony. </w:t>
                  </w:r>
                </w:ins>
              </w:sdtContent>
            </w:sdt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498/2/2012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498/3/2013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sdt>
            <w:sdtPr>
              <w:tag w:val="goog_rdk_62"/>
              <w:id w:val="-826053442"/>
            </w:sdtPr>
            <w:sdtEndPr/>
            <w:sdtContent>
              <w:p w:rsidR="005C40B1" w:rsidRDefault="00976501" w:rsidP="00693496">
                <w:pPr>
                  <w:numPr>
                    <w:ilvl w:val="0"/>
                    <w:numId w:val="5"/>
                  </w:numPr>
                  <w:rPr>
                    <w:ins w:id="76" w:author="Agnieszka Kostrzewińska" w:date="2021-05-29T13:04:00Z"/>
                  </w:rPr>
                </w:pPr>
                <w:sdt>
                  <w:sdtPr>
                    <w:tag w:val="goog_rdk_61"/>
                    <w:id w:val="-2025620284"/>
                  </w:sdtPr>
                  <w:sdtEndPr/>
                  <w:sdtContent>
                    <w:ins w:id="77" w:author="Agnieszka Kostrzewińska" w:date="2021-05-29T13:04:00Z">
                      <w:r w:rsidR="005C40B1">
                        <w:rPr>
                          <w:b/>
                          <w:smallCaps/>
                        </w:rPr>
                        <w:t>autor</w:t>
                      </w:r>
                      <w:r w:rsidR="005C40B1">
                        <w:rPr>
                          <w:smallCaps/>
                        </w:rPr>
                        <w:t xml:space="preserve"> : Aleksander Nawarecki, Dorota Siwicka</w:t>
                      </w:r>
                    </w:ins>
                  </w:sdtContent>
                </w:sdt>
              </w:p>
            </w:sdtContent>
          </w:sdt>
          <w:sdt>
            <w:sdtPr>
              <w:tag w:val="goog_rdk_64"/>
              <w:id w:val="1017120559"/>
            </w:sdtPr>
            <w:sdtEndPr/>
            <w:sdtContent>
              <w:p w:rsidR="005C40B1" w:rsidRDefault="00976501" w:rsidP="00693496">
                <w:pPr>
                  <w:numPr>
                    <w:ilvl w:val="0"/>
                    <w:numId w:val="5"/>
                  </w:numPr>
                  <w:rPr>
                    <w:ins w:id="78" w:author="Agnieszka Kostrzewińska" w:date="2021-05-29T13:04:00Z"/>
                  </w:rPr>
                </w:pPr>
                <w:sdt>
                  <w:sdtPr>
                    <w:tag w:val="goog_rdk_63"/>
                    <w:id w:val="471949746"/>
                  </w:sdtPr>
                  <w:sdtEndPr/>
                  <w:sdtContent>
                    <w:ins w:id="79" w:author="Agnieszka Kostrzewińska" w:date="2021-05-29T13:04:00Z">
                      <w:r w:rsidR="005C40B1">
                        <w:rPr>
                          <w:b/>
                          <w:smallCaps/>
                        </w:rPr>
                        <w:t xml:space="preserve">tytuł </w:t>
                      </w:r>
                      <w:r w:rsidR="005C40B1">
                        <w:rPr>
                          <w:smallCaps/>
                        </w:rPr>
                        <w:t>: Przeszłość to dziś 1, część 2</w:t>
                      </w:r>
                    </w:ins>
                  </w:sdtContent>
                </w:sdt>
              </w:p>
            </w:sdtContent>
          </w:sdt>
          <w:sdt>
            <w:sdtPr>
              <w:tag w:val="goog_rdk_66"/>
              <w:id w:val="-2109034354"/>
            </w:sdtPr>
            <w:sdtEndPr/>
            <w:sdtContent>
              <w:p w:rsidR="005C40B1" w:rsidRDefault="00976501" w:rsidP="00693496">
                <w:pPr>
                  <w:numPr>
                    <w:ilvl w:val="0"/>
                    <w:numId w:val="5"/>
                  </w:numPr>
                  <w:rPr>
                    <w:ins w:id="80" w:author="Agnieszka Kostrzewińska" w:date="2021-05-29T13:04:00Z"/>
                  </w:rPr>
                </w:pPr>
                <w:sdt>
                  <w:sdtPr>
                    <w:tag w:val="goog_rdk_65"/>
                    <w:id w:val="-657535052"/>
                  </w:sdtPr>
                  <w:sdtEndPr/>
                  <w:sdtContent>
                    <w:ins w:id="81" w:author="Agnieszka Kostrzewińska" w:date="2021-05-29T13:04:00Z">
                      <w:r w:rsidR="005C40B1">
                        <w:rPr>
                          <w:b/>
                          <w:smallCaps/>
                        </w:rPr>
                        <w:t xml:space="preserve">wydawnictwo </w:t>
                      </w:r>
                      <w:r w:rsidR="005C40B1">
                        <w:rPr>
                          <w:smallCaps/>
                        </w:rPr>
                        <w:t>: STENTOR</w:t>
                      </w:r>
                    </w:ins>
                  </w:sdtContent>
                </w:sdt>
              </w:p>
            </w:sdtContent>
          </w:sdt>
          <w:sdt>
            <w:sdtPr>
              <w:tag w:val="goog_rdk_68"/>
              <w:id w:val="-1531563582"/>
            </w:sdtPr>
            <w:sdtEndPr/>
            <w:sdtContent>
              <w:p w:rsidR="005C40B1" w:rsidRDefault="00976501" w:rsidP="00693496">
                <w:pPr>
                  <w:numPr>
                    <w:ilvl w:val="0"/>
                    <w:numId w:val="5"/>
                  </w:numPr>
                  <w:rPr>
                    <w:ins w:id="82" w:author="Agnieszka Kostrzewińska" w:date="2021-05-29T13:04:00Z"/>
                  </w:rPr>
                </w:pPr>
                <w:sdt>
                  <w:sdtPr>
                    <w:tag w:val="goog_rdk_67"/>
                    <w:id w:val="-1969806228"/>
                  </w:sdtPr>
                  <w:sdtEndPr/>
                  <w:sdtContent>
                    <w:ins w:id="83" w:author="Agnieszka Kostrzewińska" w:date="2021-05-29T13:04:00Z">
                      <w:r w:rsidR="005C40B1">
                        <w:rPr>
                          <w:b/>
                          <w:smallCaps/>
                        </w:rPr>
                        <w:t>ISBN</w:t>
                      </w:r>
                      <w:r w:rsidR="005C40B1">
                        <w:rPr>
                          <w:smallCaps/>
                        </w:rPr>
                        <w:t xml:space="preserve"> : 978-83- 61245-94-0</w:t>
                      </w:r>
                    </w:ins>
                  </w:sdtContent>
                </w:sdt>
              </w:p>
            </w:sdtContent>
          </w:sdt>
          <w:sdt>
            <w:sdtPr>
              <w:tag w:val="goog_rdk_70"/>
              <w:id w:val="1159581375"/>
            </w:sdtPr>
            <w:sdtEndPr/>
            <w:sdtContent>
              <w:p w:rsidR="005C40B1" w:rsidRDefault="00976501" w:rsidP="00693496">
                <w:pPr>
                  <w:rPr>
                    <w:ins w:id="84" w:author="Agnieszka Kostrzewińska" w:date="2021-05-29T13:04:00Z"/>
                    <w:b/>
                    <w:smallCaps/>
                  </w:rPr>
                </w:pPr>
                <w:sdt>
                  <w:sdtPr>
                    <w:tag w:val="goog_rdk_69"/>
                    <w:id w:val="532462923"/>
                  </w:sdtPr>
                  <w:sdtEndPr/>
                  <w:sdtContent/>
                </w:sdt>
              </w:p>
            </w:sdtContent>
          </w:sdt>
          <w:sdt>
            <w:sdtPr>
              <w:tag w:val="goog_rdk_72"/>
              <w:id w:val="1817366511"/>
            </w:sdtPr>
            <w:sdtEndPr/>
            <w:sdtContent>
              <w:p w:rsidR="005C40B1" w:rsidRDefault="00976501" w:rsidP="00693496">
                <w:pPr>
                  <w:numPr>
                    <w:ilvl w:val="0"/>
                    <w:numId w:val="5"/>
                  </w:numPr>
                  <w:rPr>
                    <w:ins w:id="85" w:author="Agnieszka Kostrzewińska" w:date="2021-05-29T13:04:00Z"/>
                  </w:rPr>
                </w:pPr>
                <w:sdt>
                  <w:sdtPr>
                    <w:tag w:val="goog_rdk_71"/>
                    <w:id w:val="-375936730"/>
                  </w:sdtPr>
                  <w:sdtEndPr/>
                  <w:sdtContent>
                    <w:ins w:id="86" w:author="Agnieszka Kostrzewińska" w:date="2021-05-29T13:04:00Z">
                      <w:r w:rsidR="005C40B1">
                        <w:rPr>
                          <w:b/>
                          <w:smallCaps/>
                        </w:rPr>
                        <w:t>autor</w:t>
                      </w:r>
                      <w:r w:rsidR="005C40B1">
                        <w:rPr>
                          <w:smallCaps/>
                        </w:rPr>
                        <w:t xml:space="preserve"> : Ewa Paczoska</w:t>
                      </w:r>
                    </w:ins>
                  </w:sdtContent>
                </w:sdt>
              </w:p>
            </w:sdtContent>
          </w:sdt>
          <w:sdt>
            <w:sdtPr>
              <w:tag w:val="goog_rdk_74"/>
              <w:id w:val="-945923414"/>
            </w:sdtPr>
            <w:sdtEndPr/>
            <w:sdtContent>
              <w:p w:rsidR="005C40B1" w:rsidRDefault="00976501" w:rsidP="00693496">
                <w:pPr>
                  <w:numPr>
                    <w:ilvl w:val="0"/>
                    <w:numId w:val="5"/>
                  </w:numPr>
                  <w:rPr>
                    <w:ins w:id="87" w:author="Agnieszka Kostrzewińska" w:date="2021-05-29T13:04:00Z"/>
                  </w:rPr>
                </w:pPr>
                <w:sdt>
                  <w:sdtPr>
                    <w:tag w:val="goog_rdk_73"/>
                    <w:id w:val="1531457923"/>
                  </w:sdtPr>
                  <w:sdtEndPr/>
                  <w:sdtContent>
                    <w:ins w:id="88" w:author="Agnieszka Kostrzewińska" w:date="2021-05-29T13:04:00Z">
                      <w:r w:rsidR="005C40B1">
                        <w:rPr>
                          <w:b/>
                          <w:smallCaps/>
                        </w:rPr>
                        <w:t xml:space="preserve">tytuł </w:t>
                      </w:r>
                      <w:r w:rsidR="005C40B1">
                        <w:rPr>
                          <w:smallCaps/>
                        </w:rPr>
                        <w:t xml:space="preserve">: Przeszłość to dziś 2, część 1 </w:t>
                      </w:r>
                    </w:ins>
                  </w:sdtContent>
                </w:sdt>
              </w:p>
            </w:sdtContent>
          </w:sdt>
          <w:sdt>
            <w:sdtPr>
              <w:tag w:val="goog_rdk_76"/>
              <w:id w:val="195205089"/>
            </w:sdtPr>
            <w:sdtEndPr/>
            <w:sdtContent>
              <w:p w:rsidR="005C40B1" w:rsidRDefault="00976501" w:rsidP="00693496">
                <w:pPr>
                  <w:numPr>
                    <w:ilvl w:val="0"/>
                    <w:numId w:val="5"/>
                  </w:numPr>
                  <w:rPr>
                    <w:ins w:id="89" w:author="Agnieszka Kostrzewińska" w:date="2021-05-29T13:04:00Z"/>
                  </w:rPr>
                </w:pPr>
                <w:sdt>
                  <w:sdtPr>
                    <w:tag w:val="goog_rdk_75"/>
                    <w:id w:val="-1935889827"/>
                  </w:sdtPr>
                  <w:sdtEndPr/>
                  <w:sdtContent>
                    <w:ins w:id="90" w:author="Agnieszka Kostrzewińska" w:date="2021-05-29T13:04:00Z">
                      <w:r w:rsidR="005C40B1">
                        <w:rPr>
                          <w:b/>
                          <w:smallCaps/>
                        </w:rPr>
                        <w:t xml:space="preserve">wydawnictwo </w:t>
                      </w:r>
                      <w:r w:rsidR="005C40B1">
                        <w:rPr>
                          <w:smallCaps/>
                        </w:rPr>
                        <w:t xml:space="preserve">: STENTOR </w:t>
                      </w:r>
                    </w:ins>
                  </w:sdtContent>
                </w:sdt>
              </w:p>
            </w:sdtContent>
          </w:sdt>
          <w:sdt>
            <w:sdtPr>
              <w:tag w:val="goog_rdk_78"/>
              <w:id w:val="-1953689249"/>
            </w:sdtPr>
            <w:sdtEndPr/>
            <w:sdtContent>
              <w:p w:rsidR="005C40B1" w:rsidRDefault="00976501" w:rsidP="00693496">
                <w:pPr>
                  <w:numPr>
                    <w:ilvl w:val="0"/>
                    <w:numId w:val="5"/>
                  </w:numPr>
                  <w:rPr>
                    <w:ins w:id="91" w:author="Agnieszka Kostrzewińska" w:date="2021-05-29T13:04:00Z"/>
                  </w:rPr>
                </w:pPr>
                <w:sdt>
                  <w:sdtPr>
                    <w:tag w:val="goog_rdk_77"/>
                    <w:id w:val="-33428224"/>
                  </w:sdtPr>
                  <w:sdtEndPr/>
                  <w:sdtContent>
                    <w:ins w:id="92" w:author="Agnieszka Kostrzewińska" w:date="2021-05-29T13:04:00Z">
                      <w:r w:rsidR="005C40B1">
                        <w:rPr>
                          <w:b/>
                          <w:smallCaps/>
                        </w:rPr>
                        <w:t>ISBN</w:t>
                      </w:r>
                      <w:r w:rsidR="005C40B1">
                        <w:rPr>
                          <w:smallCaps/>
                        </w:rPr>
                        <w:t xml:space="preserve"> : 978-83-63462-05-5</w:t>
                      </w:r>
                    </w:ins>
                  </w:sdtContent>
                </w:sdt>
              </w:p>
            </w:sdtContent>
          </w:sdt>
          <w:sdt>
            <w:sdtPr>
              <w:tag w:val="goog_rdk_80"/>
              <w:id w:val="-1036503561"/>
            </w:sdtPr>
            <w:sdtEndPr/>
            <w:sdtContent>
              <w:p w:rsidR="005C40B1" w:rsidRDefault="00976501" w:rsidP="00693496">
                <w:pPr>
                  <w:rPr>
                    <w:ins w:id="93" w:author="Agnieszka Kostrzewińska" w:date="2021-05-29T13:04:00Z"/>
                    <w:b/>
                    <w:smallCaps/>
                  </w:rPr>
                </w:pPr>
                <w:sdt>
                  <w:sdtPr>
                    <w:tag w:val="goog_rdk_79"/>
                    <w:id w:val="-1107339401"/>
                  </w:sdtPr>
                  <w:sdtEndPr/>
                  <w:sdtContent/>
                </w:sdt>
              </w:p>
            </w:sdtContent>
          </w:sdt>
          <w:sdt>
            <w:sdtPr>
              <w:tag w:val="goog_rdk_82"/>
              <w:id w:val="-1006056748"/>
            </w:sdtPr>
            <w:sdtEndPr/>
            <w:sdtContent>
              <w:p w:rsidR="005C40B1" w:rsidRDefault="00976501" w:rsidP="00693496">
                <w:pPr>
                  <w:jc w:val="center"/>
                  <w:rPr>
                    <w:b/>
                    <w:smallCaps/>
                  </w:rPr>
                </w:pPr>
                <w:sdt>
                  <w:sdtPr>
                    <w:tag w:val="goog_rdk_81"/>
                    <w:id w:val="-1856409362"/>
                  </w:sdtPr>
                  <w:sdtEndPr/>
                  <w:sdtContent/>
                </w:sdt>
              </w:p>
            </w:sdtContent>
          </w:sdt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dla liceum ogólnokształcącego i technikum –iv etap edukacyjny</w:t>
            </w:r>
          </w:p>
          <w:p w:rsidR="005C40B1" w:rsidRDefault="005C40B1" w:rsidP="00693496">
            <w:pPr>
              <w:spacing w:after="240"/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spacing w:after="24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Numer MEN: 931/2018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autor:Marta Rosińska, Lynda Edwards, Marta Inglot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tytuł:Repetytorium do szkół ponadgimnazjalnych.Podręcznik do języka angielskiego.Poziom podstawowy i rozszerzony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wydawnictwo:Macmillan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ISBN:9780000009432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NIEMIECKIEGO PODSTAWA PROGRAMOWA: WARIANT III.2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Emilia Podpora - PoliT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970/3/2020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autor : ANNA ŻYCKA, EWA KOŚCIELNIAK-WALEWSKA, ANDY CHRISTIAN KÖRBER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tytuł : #TRENDS 3. PODRĘCZNIK DO JĘZYKA NIEMIECKIEGO DLA LICEÓW I TECHNIKÓW. POZIOM A2. - SZKOŁA PONADPODSTAWOWA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978-83-267-3895-1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autor : EWA KOŚCIELNIAK-WALEWSKA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tytuł : #TRENDS 3. ZESZYT ĆWICZEŃ DO JĘZYKA NIEMIECKIEGO DLA LICEÓW I TECHNIKÓW. POZIOM A2. - SZKOŁA PONADPODSTAWOWA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wydawnictwo : NOWA ERA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  <w:r>
              <w:rPr>
                <w:smallCaps/>
                <w:color w:val="222222"/>
              </w:rPr>
              <w:t>•</w:t>
            </w:r>
            <w:r>
              <w:rPr>
                <w:smallCaps/>
                <w:color w:val="222222"/>
              </w:rPr>
              <w:tab/>
              <w:t>ISBN : 978-83-267-3861-6</w:t>
            </w:r>
          </w:p>
          <w:p w:rsidR="005C40B1" w:rsidRDefault="005C40B1" w:rsidP="00693496">
            <w:pPr>
              <w:rPr>
                <w:smallCaps/>
                <w:color w:val="222222"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3LG</w:t>
            </w:r>
          </w:p>
        </w:tc>
        <w:tc>
          <w:tcPr>
            <w:tcW w:w="35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r>
              <w:t>Program nauczania geografii w zakresie rozszerzonym dla liceum ogólnokształcącego i technikum - Oblicza geografii.</w:t>
            </w:r>
          </w:p>
          <w:p w:rsidR="005C40B1" w:rsidRDefault="005C40B1" w:rsidP="00693496">
            <w:r>
              <w:t xml:space="preserve">Autor: Barbara Dziedzic, Barbara Korbel, Ewa Maria Tuz 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lastRenderedPageBreak/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r>
              <w:rPr>
                <w:b/>
              </w:rPr>
              <w:t>autor</w:t>
            </w:r>
            <w:r>
              <w:t xml:space="preserve"> : Tomasz Rachwał, Wioletta Kilar</w:t>
            </w:r>
          </w:p>
          <w:p w:rsidR="005C40B1" w:rsidRDefault="005C40B1" w:rsidP="00693496">
            <w:r>
              <w:rPr>
                <w:b/>
              </w:rPr>
              <w:t xml:space="preserve">tytuł </w:t>
            </w:r>
            <w:r>
              <w:t xml:space="preserve">: Oblicza geografii 2. Zakres rozszerzony. Podręcznik dla liceum ogólnokształcącego i technikum. </w:t>
            </w:r>
          </w:p>
          <w:p w:rsidR="005C40B1" w:rsidRDefault="005C40B1" w:rsidP="00693496"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</w:rPr>
              <w:lastRenderedPageBreak/>
              <w:t>ISBN</w:t>
            </w:r>
            <w:r>
              <w:t xml:space="preserve"> : 978-83-267-3952-1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t>Wojciech Babiański, Lech Chańko,Joanna Czarnowska,Grzegorz Janocha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2</w:t>
            </w:r>
          </w:p>
          <w:p w:rsidR="005C40B1" w:rsidRDefault="005C40B1" w:rsidP="00693496">
            <w:pPr>
              <w:ind w:left="720"/>
            </w:pPr>
            <w:r>
              <w:t xml:space="preserve">Podręcznik dla liceum ogólnokształcącego i technikum. Zakres podstawowy.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Bądźcie mocni! AZ-4-06/12-KR-10/15 z 22 X 2012: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ISBN:978-83-7422-676-9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Mocni mocą Chrystusa, red. T. Panuś, R. Chrzanowska,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Wyd. św. Stanisława, Kraków 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 : Jakub Kapiszewski, Paweł Kołodziński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25.3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społeczeństwo. Program nauczania dla szkół ponadgimnazjalnych. Zakres podstawowy. Seria: „Odkrywamy na nowo”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:Anna Roszak, Bogumiła Burda, Małgorzata Szymczak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lastRenderedPageBreak/>
              <w:t xml:space="preserve">tytuł </w:t>
            </w:r>
            <w:r>
              <w:t>:</w:t>
            </w:r>
            <w:r>
              <w:rPr>
                <w:color w:val="21293C"/>
              </w:rPr>
              <w:t>Historia i społeczeństwo. Europa i świat.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978-83-7680-913-7</w:t>
            </w:r>
          </w:p>
          <w:p w:rsidR="005C40B1" w:rsidRDefault="005C40B1" w:rsidP="00693496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28.3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3LG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ponadgimnazjalnych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766/1/2015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766/2/2016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semestr pierwszy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autor: Małgorzata Spychała- wawrzyniak, Xavier Pascual López,Agnieszka Dudziak -Szukała, Arleta Kazmierczak, Jose Carlos Gonzalez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tytyuł: DESCUBRE A.1.1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wydawnictwo: DRACO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semestr drugi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autor: Małgorzata Spychała-Wawrzyniak, Xavier Pascual López, Agnieszka Dudziak-Szukała, Arleta Kazmierczak, Jose Carlos Garcia Gonzalez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tytuł: DESCUBRE A1.2/A2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KSIĄŻKA I ZESZYT ĆWICZEŃ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wydawnictwo : DRACO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trHeight w:val="851"/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Z.Starownik i inni “przeszłość to dziś”,program nauczania j.polskiego w liceum, liceum profilowanym i technikum - kl.4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498/3/2013</w:t>
            </w:r>
          </w:p>
          <w:p w:rsidR="005C40B1" w:rsidRDefault="005C40B1" w:rsidP="00693496">
            <w:pPr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498/4/2013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/>
          <w:p w:rsidR="005C40B1" w:rsidRDefault="005C40B1" w:rsidP="00693496"/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to dziś 2, część 1 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978-83-63462-05-5</w:t>
            </w:r>
          </w:p>
          <w:p w:rsidR="005C40B1" w:rsidRDefault="005C40B1" w:rsidP="00693496"/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Jacek Kopciński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>: Przeszłość to dziś 2, część 2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lastRenderedPageBreak/>
              <w:t xml:space="preserve">wydawnictwo </w:t>
            </w:r>
            <w:r>
              <w:t>: STENTOR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978-83- 63462-08-6</w:t>
            </w:r>
          </w:p>
          <w:p w:rsidR="005C40B1" w:rsidRDefault="005C40B1" w:rsidP="00693496"/>
          <w:p w:rsidR="005C40B1" w:rsidRDefault="005C40B1" w:rsidP="00693496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IV etap edukacyjny.Joanna Sosnowska,Maria Małgorzata Wieruszewska.Oxford University Press 2012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688/1/2014</w:t>
            </w:r>
          </w:p>
        </w:tc>
        <w:tc>
          <w:tcPr>
            <w:tcW w:w="335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r>
              <w:rPr>
                <w:b/>
              </w:rPr>
              <w:t>autor</w:t>
            </w:r>
            <w:r>
              <w:t xml:space="preserve"> : Danuta Gryca , Joanna Sobierska, Joanna Sosnowska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Oxford Matura Trainer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t>poziom podstawowy. Repetytorium z języka angielskiego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9780194429573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color w:val="222222"/>
                <w:highlight w:val="white"/>
              </w:rPr>
              <w:t>PROGRAM NAUCZANIA JĘZYKA NIEMIECKIEGO W LICEUM OGÓLNOKSZTAŁCĄCYM I TECHNIKUM PROGRAM SPÓJNY Z WARIANTAMI PODSTAWY PROGRAMOWEJ IV.0 / IV.1.P Ewa Muszyńska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451/5,6/2014/2015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80" w:type="dxa"/>
            </w:tcMar>
          </w:tcPr>
          <w:p w:rsidR="005C40B1" w:rsidRDefault="005C40B1" w:rsidP="00693496">
            <w:pPr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autor : Sekulski Birgit , Drabich Nina , Gajownik Tomasz</w:t>
            </w:r>
          </w:p>
          <w:p w:rsidR="005C40B1" w:rsidRDefault="005C40B1" w:rsidP="00693496">
            <w:pPr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tytuł : nfos 3. Podręcznik wieloletni. Szkoły ponadgimnazjalne</w:t>
            </w:r>
          </w:p>
          <w:p w:rsidR="005C40B1" w:rsidRDefault="005C40B1" w:rsidP="00693496">
            <w:pPr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wydawnictwo : Pearson</w:t>
            </w:r>
          </w:p>
          <w:p w:rsidR="005C40B1" w:rsidRDefault="005C40B1" w:rsidP="00693496">
            <w:pPr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ISBN : 9788378823490</w:t>
            </w:r>
          </w:p>
          <w:p w:rsidR="005C40B1" w:rsidRDefault="005C40B1" w:rsidP="00693496">
            <w:pPr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autor : Sekulski Birgit , Drabich Nina , Gajownik Tomasz</w:t>
            </w:r>
          </w:p>
          <w:p w:rsidR="005C40B1" w:rsidRDefault="005C40B1" w:rsidP="00693496">
            <w:pPr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tytuł : Infos 3. Zeszyt ćwiczeń</w:t>
            </w:r>
          </w:p>
          <w:p w:rsidR="005C40B1" w:rsidRDefault="005C40B1" w:rsidP="00693496">
            <w:pPr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wydawnictwo : Pearson</w:t>
            </w:r>
          </w:p>
          <w:p w:rsidR="005C40B1" w:rsidRDefault="005C40B1" w:rsidP="00693496">
            <w:pPr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ISBN : 9788378823520</w:t>
            </w:r>
          </w:p>
          <w:p w:rsidR="005C40B1" w:rsidRDefault="005C40B1" w:rsidP="00693496">
            <w:pPr>
              <w:rPr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rozszerzonyy 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t>Wojciech Babiański, Lech Chańko,Joanna Czarnowska,Jolanta Wesołowska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3</w:t>
            </w:r>
          </w:p>
          <w:p w:rsidR="005C40B1" w:rsidRDefault="005C40B1" w:rsidP="00693496">
            <w:pPr>
              <w:ind w:left="720"/>
            </w:pPr>
            <w:r>
              <w:t xml:space="preserve">Podręcznik dla liceum ogólnokształcącego i technikum. Zakres rozszerzony.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lastRenderedPageBreak/>
              <w:t>ISBN</w:t>
            </w:r>
            <w:r>
              <w:t xml:space="preserve"> : 978-83- 267- 1794-9 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16.4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Bądźcie mocni! AZ-4-06/12-KR-10/15 z 22 X 2012: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ISBN:978-83-7422-676-9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Mocni mocą Chrystusa, red. T. Panuś, R. Chrzanowska,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Wyd. św. Stanisława, Kraków 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25.4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społeczeństwo. Program nauczania dla szkół ponadgimnazjalnych. Zakres podstawowy. Seria: „Odkrywamy na nowo”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Bohdan Halczak, Małgorzata Szymczak, Roman Maciej Józefiak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</w:t>
            </w:r>
            <w:r>
              <w:rPr>
                <w:color w:val="21293C"/>
              </w:rPr>
              <w:t>Historia i społeczeństwo. Wojna i wojskowość.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978-83-7680-929-8</w:t>
            </w:r>
          </w:p>
          <w:p w:rsidR="005C40B1" w:rsidRDefault="005C40B1" w:rsidP="00693496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ponadgimnazjalnych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249/1/2009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5C40B1" w:rsidRPr="002B4770" w:rsidRDefault="005C40B1" w:rsidP="00693496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autor: Francisca castro Viudez, Pilar Diaz Ballesteros, Ignacio Rodero Diez, Carmen Sardinero Francos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 Nuevo espańol en Marcha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SGEL( książka obowiązuje od klasy pierwszej)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Z.Starownik i inni “przeszłość to dziś”,program nauczania j.polskiego w liceum, liceum profilowanym i technikum - kl.4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5C40B1" w:rsidRDefault="005C40B1" w:rsidP="00693496"/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2 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978-83-63462-69-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IV etap edukacyjny.Joanna Sosnowska,Maria Małgorzata Wieruszewska.Oxford University Press 2012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688/1/2014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Danuta Gryca , Joanna Sobierska, Joanna Sosnowska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Oxford Matura Trainer poziom podstawowy.Repetytorium z języka angielskiego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Oxford University Press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9780194429573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rPr>
                <w:b/>
                <w:smallCaps/>
                <w:color w:val="222222"/>
                <w:shd w:val="clear" w:color="auto" w:fill="F4CCCC"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  <w:shd w:val="clear" w:color="auto" w:fill="F4CCCC"/>
              </w:rPr>
            </w:pPr>
            <w:r>
              <w:rPr>
                <w:b/>
                <w:smallCaps/>
                <w:color w:val="222222"/>
                <w:shd w:val="clear" w:color="auto" w:fill="F4CCCC"/>
              </w:rPr>
              <w:t>PROGRAM NAUCZANIA JĘZYKA NIEMIECKIEGO W LICEUM OGÓLNOKSZTAŁCĄCYM I TECHNIKUM PROGRAM SPÓJNY Z WARIANTAMI PODSTAWY PROGRAMOWEJ IV.0 / IV.1.P Ewa Muszyńska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451/5,6/2014/2015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autor : Sekulski Birgit , Drabich Nina , Gajownik Tomasz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tytuł : nfos 3. Podręcznik wieloletni. Szkoły ponadgimnazjalne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wydawnictwo : Pearson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ISBN : 9788378823490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autor : Sekulski Birgit , Drabich Nina , Gajownik Tomasz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tytuł : Infos 3. Zeszyt ćwiczeń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wydawnictwo : Pearson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ISBN : 9788378823520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10.4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rozszerzony 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t>Wojciech Babiański, Lech Chańko,Joanna Czarnowska,Jolanta Wesołowska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3</w:t>
            </w:r>
          </w:p>
          <w:p w:rsidR="005C40B1" w:rsidRDefault="005C40B1" w:rsidP="00693496">
            <w:pPr>
              <w:ind w:left="720"/>
            </w:pPr>
            <w:r>
              <w:t xml:space="preserve">Podręcznik dla liceum ogólnokształcącego i technikum. Zakres rozszerzony.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978-83- 267- 1794-9 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Bądźcie mocni! AZ-4-06/12-KR-10/15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ISBN:978-83-7422-676-9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Mocni mocą Chrystusa, red. T. Panuś, R. Chrzanowska,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Wyd. św. Stanisława, Kraków 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25.4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Historia i społeczeństwo. Program nauczania dla szkół ponadgimnazjalnych. Zakres </w:t>
            </w:r>
            <w:r>
              <w:rPr>
                <w:b/>
                <w:smallCaps/>
              </w:rPr>
              <w:lastRenderedPageBreak/>
              <w:t>podstawowy. Seria: „Odkrywamy na nowo”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Bohdan Halczak, Małgorzata Szymczak, Roman Maciej Józefiak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lastRenderedPageBreak/>
              <w:t xml:space="preserve">tytuł </w:t>
            </w:r>
            <w:r>
              <w:t>:</w:t>
            </w:r>
            <w:r>
              <w:rPr>
                <w:color w:val="21293C"/>
              </w:rPr>
              <w:t>Historia i społeczeństwo. Wojna i wojskowość.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978-83-7680-929-8</w:t>
            </w:r>
          </w:p>
          <w:p w:rsidR="005C40B1" w:rsidRDefault="005C40B1" w:rsidP="00693496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28.4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ponadgimnazjalnych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249/1/2009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5C40B1" w:rsidRPr="002B4770" w:rsidRDefault="005C40B1" w:rsidP="00693496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autor: Francisca Castro Viudez, Pilar Diaz Ballesteros, Ignacio rodero Diez, Carmen Sardinero Francos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tytuł:Nuevo Espańol en Marcha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wydawnictwo:SGEL( książka obowiązuje od klasy pierwszej)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Z.Starownik i inni “przeszłość to dziś”,program nauczania j.polskiego w liceum, liceum profilowanym i technikum - kl.4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5C40B1" w:rsidRDefault="005C40B1" w:rsidP="00693496"/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2 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978-83-63462-69-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IV etap edukacyjny.Joanna Sosnowska,Maria Małgorzata Wieruszewska.Oxford University Press 2012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688/1/2014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: Danuta Gryca , Joanna Sobierska, Joanna Sosnowska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 Oxford Matura Trainer poziom podstawowy.Repetytorium z języka angielskiego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lastRenderedPageBreak/>
              <w:t xml:space="preserve">wydawnictwo </w:t>
            </w:r>
            <w:r>
              <w:t>: Oxford University Press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9780194429573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3.4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color w:val="222222"/>
                <w:highlight w:val="white"/>
              </w:rPr>
              <w:t>PROGRAM NAUCZANIA JĘZYKA NIEMIECKIEGO W LICEUM OGÓLNOKSZTAŁCĄCYM I TECHNIKUM PROGRAM SPÓJNY Z WARIANTAMI PODSTAWY PROGRAMOWEJ IV.0 / IV.1.P Ewa Muszyńska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451/5,6/2014/2015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autor : Sekulski Birgit , Drabich Nina , Gajownik Tomasz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tytuł : nfos 3. Podręcznik wieloletni. Szkoły ponadgimnazjalne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wydawnictwo : Pearson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ISBN : 9788378823490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autor : Sekulski Birgit , Drabich Nina , Gajownik Tomasz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tytuł : Infos 3. Zeszyt ćwiczeń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wydawnictwo : Pearson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ISBN : 9788378823520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r>
              <w:t>Program nauczania geografii w zakresie rozszerzonym dla liceum ogólnokształcącego i technikum - Oblicza geografii.</w:t>
            </w:r>
          </w:p>
          <w:p w:rsidR="005C40B1" w:rsidRDefault="005C40B1" w:rsidP="00693496">
            <w:r>
              <w:t>Autor:  Ewa Maria Tuz, Dawid Szczypiński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numPr>
                <w:ilvl w:val="0"/>
                <w:numId w:val="1"/>
              </w:numPr>
            </w:pPr>
            <w:r>
              <w:rPr>
                <w:b/>
              </w:rPr>
              <w:t>autor</w:t>
            </w:r>
            <w:r>
              <w:t xml:space="preserve"> : Marek Więckowski, Roman Malarz</w:t>
            </w:r>
          </w:p>
          <w:p w:rsidR="005C40B1" w:rsidRDefault="005C40B1" w:rsidP="00693496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3. Zakres rozszerzony. Podręcznik dla liceum ogólnokształcącego i technikum. </w:t>
            </w:r>
          </w:p>
          <w:p w:rsidR="005C40B1" w:rsidRDefault="005C40B1" w:rsidP="00693496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 w:rsidP="00693496">
            <w:pPr>
              <w:numPr>
                <w:ilvl w:val="0"/>
                <w:numId w:val="1"/>
              </w:numPr>
            </w:pPr>
            <w:r>
              <w:rPr>
                <w:b/>
              </w:rPr>
              <w:t>ISBN</w:t>
            </w:r>
            <w:r>
              <w:t xml:space="preserve"> : 978-83-267-1849-6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t>Wojciech Babiański, Lech Chańko,Joanna Czarnowska,Jolanta Wesołowska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3</w:t>
            </w:r>
          </w:p>
          <w:p w:rsidR="005C40B1" w:rsidRDefault="005C40B1" w:rsidP="00693496">
            <w:pPr>
              <w:ind w:left="720"/>
            </w:pPr>
            <w:r>
              <w:t xml:space="preserve">Podręcznik dla liceum ogólnokształcącego i technikum. Zakres podstawowy.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16.4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Bądźcie mocni! AZ-4-06/12-KR-10/15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ISBN:978-83-7422-676-9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Mocni mocą Chrystusa, red. T. Panuś, R. Chrzanowska,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Wyd. św. Stanisława, Kraków 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25.4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społeczeństwo. Program nauczania dla szkół ponadgimnazjalnych. Zakres podstawowy. Seria: „Odkrywamy na nowo”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Bohdan Halczak, Małgorzata Szymczak, Roman Maciej Józefiak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</w:t>
            </w:r>
            <w:r>
              <w:rPr>
                <w:color w:val="21293C"/>
              </w:rPr>
              <w:t>Historia i społeczeństwo. Wojna i wojskowość.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978-83-7680-929-8</w:t>
            </w:r>
          </w:p>
          <w:p w:rsidR="005C40B1" w:rsidRDefault="005C40B1" w:rsidP="00693496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4H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ponadgimnazjalnych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7E3BC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249/1/2009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7E3BC"/>
            <w:vAlign w:val="center"/>
          </w:tcPr>
          <w:p w:rsidR="005C40B1" w:rsidRPr="002B4770" w:rsidRDefault="005C40B1" w:rsidP="00693496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autor: Francisca Castro Viudez, Pilar Diaz Ballesteros, Ignacio Rodero Diez, Carmen Sardinero francos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 Nuevo Espańol en Marcha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SGEL ( Podręcznik obowiązuje od klasy pierwszej)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Z.Starownik i inni “przeszłość to dziś”,program nauczania j.polskiego w liceum, liceum profilowanym i technikum - kl.4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Aleksander Nawarecki, Dorota Siwicka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1 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>: STENTOR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978-83-63462-67-3</w:t>
            </w:r>
          </w:p>
          <w:p w:rsidR="005C40B1" w:rsidRDefault="005C40B1" w:rsidP="00693496"/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autor</w:t>
            </w:r>
            <w:r>
              <w:t xml:space="preserve"> : Ewa Paczoska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tytuł </w:t>
            </w:r>
            <w:r>
              <w:t xml:space="preserve">: Przeszłość i dziś 2, część 2 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 xml:space="preserve">wydawnictwo </w:t>
            </w:r>
            <w:r>
              <w:t xml:space="preserve">: STENTOR </w:t>
            </w:r>
          </w:p>
          <w:p w:rsidR="005C40B1" w:rsidRDefault="005C40B1" w:rsidP="00693496">
            <w:pPr>
              <w:numPr>
                <w:ilvl w:val="0"/>
                <w:numId w:val="5"/>
              </w:numPr>
            </w:pPr>
            <w:r>
              <w:rPr>
                <w:b/>
              </w:rPr>
              <w:t>ISBN</w:t>
            </w:r>
            <w:r>
              <w:t xml:space="preserve"> : 978-83-63462-69-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IV etap edukacyjny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IV.1.P IV.1.R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688/1/2014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autor:Marta Rosińska, Lynda Edwards, Marta Inglot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tytuł:Repetytorium do szkół ponadgimnazjalnych.Podręcznik do języka angielskiego.Poziom podstawowy i rozszerzony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wydawnictwo:Macmillan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ISBN:9780000009432</w:t>
            </w:r>
            <w:r>
              <w:rPr>
                <w:b/>
                <w:smallCaps/>
                <w:color w:val="C3C3C3"/>
                <w:highlight w:val="white"/>
              </w:rPr>
              <w:t xml:space="preserve"> 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 w:rsidRPr="00733B95">
              <w:rPr>
                <w:b/>
                <w:smallCaps/>
                <w:color w:val="222222"/>
              </w:rPr>
              <w:t>PROGRAM NAUCZANIA JĘZYKA NIEMIECKIEGO W LICEUM OGÓLNOKSZTAŁCĄCYM I TECHNIKUM PROGRAM SPÓJNY Z WARIANTAMI PODSTAWY PROGRAMOWEJ IV.0 / IV.1.P Ewa Muszyńska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451/5,6/2014/2015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Sekulski Birgit , Drabich Nina , Gajownik Tomasz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nfos 3. Podręcznik wieloletni. Szkoły ponadgimnazjalne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Pearson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9788378823490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Sekulski Birgit , Drabich Nina , Gajownik Tomasz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Infos 3. Zeszyt ćwiczeń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Pearson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9788378823520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6.4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r>
              <w:t>Program nauczania geografii w zakresie rozszerzonym dla liceum ogólnokształcącego i technikum - Oblicza geografii.</w:t>
            </w:r>
          </w:p>
          <w:p w:rsidR="005C40B1" w:rsidRDefault="005C40B1" w:rsidP="00693496">
            <w:r>
              <w:t>Autor:  Ewa Maria Tuz, Dawid Szczypiński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numPr>
                <w:ilvl w:val="0"/>
                <w:numId w:val="1"/>
              </w:numPr>
            </w:pPr>
            <w:r>
              <w:rPr>
                <w:b/>
              </w:rPr>
              <w:t>autor</w:t>
            </w:r>
            <w:r>
              <w:t xml:space="preserve"> : Marek Więckowski, Roman Malarz</w:t>
            </w:r>
          </w:p>
          <w:p w:rsidR="005C40B1" w:rsidRDefault="005C40B1" w:rsidP="00693496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3. Zakres rozszerzony. Podręcznik dla liceum ogólnokształcącego i technikum. </w:t>
            </w:r>
          </w:p>
          <w:p w:rsidR="005C40B1" w:rsidRDefault="005C40B1" w:rsidP="00693496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 w:rsidP="00693496">
            <w:pPr>
              <w:numPr>
                <w:ilvl w:val="0"/>
                <w:numId w:val="1"/>
              </w:numPr>
            </w:pPr>
            <w:r>
              <w:rPr>
                <w:b/>
              </w:rPr>
              <w:t>ISBN</w:t>
            </w:r>
            <w:r>
              <w:t xml:space="preserve"> : 978-83-267-1849-6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t>Wojciech Babiański, Lech Chańko,Joanna Czarnowska,Jolanta Wesołowska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3</w:t>
            </w:r>
          </w:p>
          <w:p w:rsidR="005C40B1" w:rsidRDefault="005C40B1" w:rsidP="00693496">
            <w:pPr>
              <w:ind w:left="720"/>
            </w:pPr>
            <w:r>
              <w:t xml:space="preserve">Podręcznik dla liceum ogólnokształcącego i technikum. Zakres podstawowy.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wydawnictwo </w:t>
            </w:r>
            <w:r>
              <w:t xml:space="preserve">: Nowa Era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16.4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trHeight w:val="495"/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Bądźcie mocni! AZ-4-06/12-KR-10/15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ISBN:978-83-7422-676-9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Mocni mocą Chrystusa, red. T. Panuś, R. Chrzanowska,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Wyd. św. Stanisława, Kraków 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25.4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społeczeństwo. Program nauczania dla szkół ponadgimnazjalnych. Zakres podstawowy. Seria: „Odkrywamy na nowo”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Bohdan Halczak, Małgorzata Szymczak, Roman Maciej Józefiak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</w:t>
            </w:r>
            <w:r>
              <w:rPr>
                <w:color w:val="21293C"/>
              </w:rPr>
              <w:t>Historia i społeczeństwo. Wojna i wojskowość.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978-83-7680-929-8</w:t>
            </w:r>
          </w:p>
          <w:p w:rsidR="005C40B1" w:rsidRDefault="005C40B1" w:rsidP="00693496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ponadgimnazjalnych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1D9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249/1/2009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CC1D9"/>
            <w:vAlign w:val="center"/>
          </w:tcPr>
          <w:p w:rsidR="005C40B1" w:rsidRPr="002B4770" w:rsidRDefault="005C40B1" w:rsidP="00693496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autor: Francisca Castro Viudez, Pilar Diaz Ballesteros,Ignacio Rodero Diez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 Nuevo Espańol en Marcha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 SGEL( podręcznik obowiązuje od klasy pierwszej)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4LB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976501" w:rsidP="00693496">
            <w:pPr>
              <w:jc w:val="center"/>
              <w:rPr>
                <w:b/>
                <w:smallCaps/>
              </w:rPr>
            </w:pPr>
            <w:sdt>
              <w:sdtPr>
                <w:tag w:val="goog_rdk_84"/>
                <w:id w:val="-1960556196"/>
              </w:sdtPr>
              <w:sdtEndPr/>
              <w:sdtContent>
                <w:ins w:id="94" w:author="Agnieszka Kostrzewińska" w:date="2021-05-29T12:55:00Z">
                  <w:r w:rsidR="005C40B1">
                    <w:rPr>
                      <w:b/>
                      <w:smallCaps/>
                    </w:rPr>
                    <w:t xml:space="preserve">“Przeszłość to dziś”. Program nauczania języka polskiego. Zakres podstawowy i rozszerzony. </w:t>
                  </w:r>
                </w:ins>
              </w:sdtContent>
            </w:sdt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498/3/2013</w:t>
            </w:r>
          </w:p>
          <w:p w:rsidR="005C40B1" w:rsidRDefault="005C40B1" w:rsidP="00693496">
            <w:pPr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498/4/2013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sdt>
            <w:sdtPr>
              <w:tag w:val="goog_rdk_87"/>
              <w:id w:val="933475246"/>
            </w:sdtPr>
            <w:sdtEndPr/>
            <w:sdtContent>
              <w:p w:rsidR="005C40B1" w:rsidRDefault="00976501" w:rsidP="00693496">
                <w:pPr>
                  <w:numPr>
                    <w:ilvl w:val="0"/>
                    <w:numId w:val="5"/>
                  </w:numPr>
                  <w:rPr>
                    <w:ins w:id="95" w:author="Agnieszka Kostrzewińska" w:date="2021-05-29T13:09:00Z"/>
                  </w:rPr>
                </w:pPr>
                <w:sdt>
                  <w:sdtPr>
                    <w:tag w:val="goog_rdk_86"/>
                    <w:id w:val="-1636405033"/>
                  </w:sdtPr>
                  <w:sdtEndPr/>
                  <w:sdtContent>
                    <w:ins w:id="96" w:author="Agnieszka Kostrzewińska" w:date="2021-05-29T13:09:00Z">
                      <w:r w:rsidR="005C40B1">
                        <w:rPr>
                          <w:b/>
                          <w:smallCaps/>
                        </w:rPr>
                        <w:t>autor</w:t>
                      </w:r>
                      <w:r w:rsidR="005C40B1">
                        <w:rPr>
                          <w:smallCaps/>
                        </w:rPr>
                        <w:t xml:space="preserve"> : Ewa Paczoska</w:t>
                      </w:r>
                    </w:ins>
                  </w:sdtContent>
                </w:sdt>
              </w:p>
            </w:sdtContent>
          </w:sdt>
          <w:sdt>
            <w:sdtPr>
              <w:tag w:val="goog_rdk_89"/>
              <w:id w:val="1283842070"/>
            </w:sdtPr>
            <w:sdtEndPr/>
            <w:sdtContent>
              <w:p w:rsidR="005C40B1" w:rsidRDefault="00976501" w:rsidP="00693496">
                <w:pPr>
                  <w:numPr>
                    <w:ilvl w:val="0"/>
                    <w:numId w:val="5"/>
                  </w:numPr>
                  <w:rPr>
                    <w:ins w:id="97" w:author="Agnieszka Kostrzewińska" w:date="2021-05-29T13:09:00Z"/>
                  </w:rPr>
                </w:pPr>
                <w:sdt>
                  <w:sdtPr>
                    <w:tag w:val="goog_rdk_88"/>
                    <w:id w:val="-2120593682"/>
                  </w:sdtPr>
                  <w:sdtEndPr/>
                  <w:sdtContent>
                    <w:ins w:id="98" w:author="Agnieszka Kostrzewińska" w:date="2021-05-29T13:09:00Z">
                      <w:r w:rsidR="005C40B1">
                        <w:rPr>
                          <w:b/>
                          <w:smallCaps/>
                        </w:rPr>
                        <w:t xml:space="preserve">tytuł </w:t>
                      </w:r>
                      <w:r w:rsidR="005C40B1">
                        <w:rPr>
                          <w:smallCaps/>
                        </w:rPr>
                        <w:t xml:space="preserve">: Przeszłość to dziś 2, część 1 </w:t>
                      </w:r>
                    </w:ins>
                  </w:sdtContent>
                </w:sdt>
              </w:p>
            </w:sdtContent>
          </w:sdt>
          <w:sdt>
            <w:sdtPr>
              <w:tag w:val="goog_rdk_91"/>
              <w:id w:val="306216150"/>
            </w:sdtPr>
            <w:sdtEndPr/>
            <w:sdtContent>
              <w:p w:rsidR="005C40B1" w:rsidRDefault="00976501" w:rsidP="00693496">
                <w:pPr>
                  <w:numPr>
                    <w:ilvl w:val="0"/>
                    <w:numId w:val="5"/>
                  </w:numPr>
                  <w:rPr>
                    <w:ins w:id="99" w:author="Agnieszka Kostrzewińska" w:date="2021-05-29T13:09:00Z"/>
                  </w:rPr>
                </w:pPr>
                <w:sdt>
                  <w:sdtPr>
                    <w:tag w:val="goog_rdk_90"/>
                    <w:id w:val="290640280"/>
                  </w:sdtPr>
                  <w:sdtEndPr/>
                  <w:sdtContent>
                    <w:ins w:id="100" w:author="Agnieszka Kostrzewińska" w:date="2021-05-29T13:09:00Z">
                      <w:r w:rsidR="005C40B1">
                        <w:rPr>
                          <w:b/>
                          <w:smallCaps/>
                        </w:rPr>
                        <w:t xml:space="preserve">wydawnictwo </w:t>
                      </w:r>
                      <w:r w:rsidR="005C40B1">
                        <w:rPr>
                          <w:smallCaps/>
                        </w:rPr>
                        <w:t xml:space="preserve">: STENTOR </w:t>
                      </w:r>
                    </w:ins>
                  </w:sdtContent>
                </w:sdt>
              </w:p>
            </w:sdtContent>
          </w:sdt>
          <w:sdt>
            <w:sdtPr>
              <w:tag w:val="goog_rdk_93"/>
              <w:id w:val="-1077586969"/>
            </w:sdtPr>
            <w:sdtEndPr/>
            <w:sdtContent>
              <w:p w:rsidR="005C40B1" w:rsidRDefault="00976501" w:rsidP="00693496">
                <w:pPr>
                  <w:numPr>
                    <w:ilvl w:val="0"/>
                    <w:numId w:val="5"/>
                  </w:numPr>
                  <w:rPr>
                    <w:ins w:id="101" w:author="Agnieszka Kostrzewińska" w:date="2021-05-29T13:09:00Z"/>
                  </w:rPr>
                </w:pPr>
                <w:sdt>
                  <w:sdtPr>
                    <w:tag w:val="goog_rdk_92"/>
                    <w:id w:val="1834718646"/>
                  </w:sdtPr>
                  <w:sdtEndPr/>
                  <w:sdtContent>
                    <w:ins w:id="102" w:author="Agnieszka Kostrzewińska" w:date="2021-05-29T13:09:00Z">
                      <w:r w:rsidR="005C40B1">
                        <w:rPr>
                          <w:b/>
                          <w:smallCaps/>
                        </w:rPr>
                        <w:t>ISBN</w:t>
                      </w:r>
                      <w:r w:rsidR="005C40B1">
                        <w:rPr>
                          <w:smallCaps/>
                        </w:rPr>
                        <w:t xml:space="preserve"> : 978-83-63462-05-5</w:t>
                      </w:r>
                    </w:ins>
                  </w:sdtContent>
                </w:sdt>
              </w:p>
            </w:sdtContent>
          </w:sdt>
          <w:sdt>
            <w:sdtPr>
              <w:tag w:val="goog_rdk_95"/>
              <w:id w:val="-664782934"/>
            </w:sdtPr>
            <w:sdtEndPr/>
            <w:sdtContent>
              <w:p w:rsidR="005C40B1" w:rsidRDefault="00976501" w:rsidP="00693496">
                <w:pPr>
                  <w:rPr>
                    <w:ins w:id="103" w:author="Agnieszka Kostrzewińska" w:date="2021-05-29T13:09:00Z"/>
                    <w:b/>
                    <w:smallCaps/>
                  </w:rPr>
                </w:pPr>
                <w:sdt>
                  <w:sdtPr>
                    <w:tag w:val="goog_rdk_94"/>
                    <w:id w:val="336120127"/>
                  </w:sdtPr>
                  <w:sdtEndPr/>
                  <w:sdtContent/>
                </w:sdt>
              </w:p>
            </w:sdtContent>
          </w:sdt>
          <w:sdt>
            <w:sdtPr>
              <w:tag w:val="goog_rdk_97"/>
              <w:id w:val="591973798"/>
            </w:sdtPr>
            <w:sdtEndPr/>
            <w:sdtContent>
              <w:p w:rsidR="005C40B1" w:rsidRDefault="00976501" w:rsidP="00693496">
                <w:pPr>
                  <w:numPr>
                    <w:ilvl w:val="0"/>
                    <w:numId w:val="5"/>
                  </w:numPr>
                  <w:rPr>
                    <w:ins w:id="104" w:author="Agnieszka Kostrzewińska" w:date="2021-05-29T13:09:00Z"/>
                  </w:rPr>
                </w:pPr>
                <w:sdt>
                  <w:sdtPr>
                    <w:tag w:val="goog_rdk_96"/>
                    <w:id w:val="-1267306309"/>
                  </w:sdtPr>
                  <w:sdtEndPr/>
                  <w:sdtContent>
                    <w:ins w:id="105" w:author="Agnieszka Kostrzewińska" w:date="2021-05-29T13:09:00Z">
                      <w:r w:rsidR="005C40B1">
                        <w:rPr>
                          <w:b/>
                          <w:smallCaps/>
                        </w:rPr>
                        <w:t>autor</w:t>
                      </w:r>
                      <w:r w:rsidR="005C40B1">
                        <w:rPr>
                          <w:smallCaps/>
                        </w:rPr>
                        <w:t xml:space="preserve"> : Jacek Kopciński</w:t>
                      </w:r>
                    </w:ins>
                  </w:sdtContent>
                </w:sdt>
              </w:p>
            </w:sdtContent>
          </w:sdt>
          <w:sdt>
            <w:sdtPr>
              <w:tag w:val="goog_rdk_99"/>
              <w:id w:val="1971237391"/>
            </w:sdtPr>
            <w:sdtEndPr/>
            <w:sdtContent>
              <w:p w:rsidR="005C40B1" w:rsidRDefault="00976501" w:rsidP="00693496">
                <w:pPr>
                  <w:numPr>
                    <w:ilvl w:val="0"/>
                    <w:numId w:val="5"/>
                  </w:numPr>
                  <w:rPr>
                    <w:ins w:id="106" w:author="Agnieszka Kostrzewińska" w:date="2021-05-29T13:09:00Z"/>
                  </w:rPr>
                </w:pPr>
                <w:sdt>
                  <w:sdtPr>
                    <w:tag w:val="goog_rdk_98"/>
                    <w:id w:val="-945231567"/>
                  </w:sdtPr>
                  <w:sdtEndPr/>
                  <w:sdtContent>
                    <w:ins w:id="107" w:author="Agnieszka Kostrzewińska" w:date="2021-05-29T13:09:00Z">
                      <w:r w:rsidR="005C40B1">
                        <w:rPr>
                          <w:b/>
                          <w:smallCaps/>
                        </w:rPr>
                        <w:t xml:space="preserve">tytuł </w:t>
                      </w:r>
                      <w:r w:rsidR="005C40B1">
                        <w:rPr>
                          <w:smallCaps/>
                        </w:rPr>
                        <w:t>: Przeszłość to dziś 2, część 2</w:t>
                      </w:r>
                    </w:ins>
                  </w:sdtContent>
                </w:sdt>
              </w:p>
            </w:sdtContent>
          </w:sdt>
          <w:sdt>
            <w:sdtPr>
              <w:tag w:val="goog_rdk_101"/>
              <w:id w:val="-52241520"/>
            </w:sdtPr>
            <w:sdtEndPr/>
            <w:sdtContent>
              <w:p w:rsidR="005C40B1" w:rsidRDefault="00976501" w:rsidP="00693496">
                <w:pPr>
                  <w:numPr>
                    <w:ilvl w:val="0"/>
                    <w:numId w:val="5"/>
                  </w:numPr>
                  <w:rPr>
                    <w:ins w:id="108" w:author="Agnieszka Kostrzewińska" w:date="2021-05-29T13:09:00Z"/>
                  </w:rPr>
                </w:pPr>
                <w:sdt>
                  <w:sdtPr>
                    <w:tag w:val="goog_rdk_100"/>
                    <w:id w:val="1205758218"/>
                  </w:sdtPr>
                  <w:sdtEndPr/>
                  <w:sdtContent>
                    <w:ins w:id="109" w:author="Agnieszka Kostrzewińska" w:date="2021-05-29T13:09:00Z">
                      <w:r w:rsidR="005C40B1">
                        <w:rPr>
                          <w:b/>
                          <w:smallCaps/>
                        </w:rPr>
                        <w:t xml:space="preserve">wydawnictwo </w:t>
                      </w:r>
                      <w:r w:rsidR="005C40B1">
                        <w:rPr>
                          <w:smallCaps/>
                        </w:rPr>
                        <w:t>: STENTOR</w:t>
                      </w:r>
                    </w:ins>
                  </w:sdtContent>
                </w:sdt>
              </w:p>
            </w:sdtContent>
          </w:sdt>
          <w:sdt>
            <w:sdtPr>
              <w:tag w:val="goog_rdk_103"/>
              <w:id w:val="-1668703564"/>
            </w:sdtPr>
            <w:sdtEndPr/>
            <w:sdtContent>
              <w:p w:rsidR="005C40B1" w:rsidRDefault="00976501" w:rsidP="00693496">
                <w:pPr>
                  <w:numPr>
                    <w:ilvl w:val="0"/>
                    <w:numId w:val="5"/>
                  </w:numPr>
                  <w:rPr>
                    <w:ins w:id="110" w:author="Agnieszka Kostrzewińska" w:date="2021-05-29T13:09:00Z"/>
                  </w:rPr>
                </w:pPr>
                <w:sdt>
                  <w:sdtPr>
                    <w:tag w:val="goog_rdk_102"/>
                    <w:id w:val="-1730450519"/>
                  </w:sdtPr>
                  <w:sdtEndPr/>
                  <w:sdtContent>
                    <w:ins w:id="111" w:author="Agnieszka Kostrzewińska" w:date="2021-05-29T13:09:00Z">
                      <w:r w:rsidR="005C40B1">
                        <w:rPr>
                          <w:b/>
                          <w:smallCaps/>
                        </w:rPr>
                        <w:t>ISBN</w:t>
                      </w:r>
                      <w:r w:rsidR="005C40B1">
                        <w:rPr>
                          <w:smallCaps/>
                        </w:rPr>
                        <w:t xml:space="preserve"> : 978-83- 63462-08-6</w:t>
                      </w:r>
                    </w:ins>
                  </w:sdtContent>
                </w:sdt>
              </w:p>
            </w:sdtContent>
          </w:sdt>
          <w:sdt>
            <w:sdtPr>
              <w:tag w:val="goog_rdk_105"/>
              <w:id w:val="1849443225"/>
            </w:sdtPr>
            <w:sdtEndPr/>
            <w:sdtContent>
              <w:p w:rsidR="005C40B1" w:rsidRDefault="00976501" w:rsidP="00693496">
                <w:pPr>
                  <w:rPr>
                    <w:ins w:id="112" w:author="Agnieszka Kostrzewińska" w:date="2021-05-29T13:09:00Z"/>
                    <w:b/>
                    <w:smallCaps/>
                  </w:rPr>
                </w:pPr>
                <w:sdt>
                  <w:sdtPr>
                    <w:tag w:val="goog_rdk_104"/>
                    <w:id w:val="1571626945"/>
                  </w:sdtPr>
                  <w:sdtEndPr/>
                  <w:sdtContent/>
                </w:sdt>
              </w:p>
            </w:sdtContent>
          </w:sdt>
          <w:sdt>
            <w:sdtPr>
              <w:tag w:val="goog_rdk_107"/>
              <w:id w:val="1310901613"/>
            </w:sdtPr>
            <w:sdtEndPr/>
            <w:sdtContent>
              <w:p w:rsidR="005C40B1" w:rsidRDefault="00976501" w:rsidP="00693496">
                <w:pPr>
                  <w:jc w:val="center"/>
                  <w:rPr>
                    <w:b/>
                    <w:smallCaps/>
                  </w:rPr>
                </w:pPr>
                <w:sdt>
                  <w:sdtPr>
                    <w:tag w:val="goog_rdk_106"/>
                    <w:id w:val="-1595480100"/>
                  </w:sdtPr>
                  <w:sdtEndPr/>
                  <w:sdtContent/>
                </w:sdt>
              </w:p>
            </w:sdtContent>
          </w:sdt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4LB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angielskiego IV etap edukacyjny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IV.1.P IV.1.R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688/1/2014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autor:Marta Rosińska, Lynda Edwards, Marta Inglot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tytuł:Repetytorium do szkół ponadgimnazjalnych.Podręcznik do języka angielskiego.Poziom podstawowy i rozszerzony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wydawnictwo:Macmillan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ISBN:9780000009432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3.4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4LB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smallCaps/>
              </w:rPr>
            </w:pPr>
            <w:r w:rsidRPr="00314354">
              <w:rPr>
                <w:smallCaps/>
                <w:color w:val="222222"/>
              </w:rPr>
              <w:t>PROGRAM NAUCZANIA JĘZYKA NIEMIECKIEGO W LICEUM OGÓLNOKSZTAŁCĄCYM I TECHNIKUM PROGRAM SPÓJNY Z WARIANTAMI PODSTAWY PROGRAMOWEJ IV.0 / IV.1.P Ewa Muszyńska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451/5,6/2014/2015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autor : Sekulski Birgit , Drabich Nina , Gajownik Tomasz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tytuł : nfos 3. Podręcznik wieloletni. Szkoły ponadgimnazjalne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wydawnictwo : Pearson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ISBN : 9788378823490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autor : Sekulski Birgit , Drabich Nina , Gajownik Tomasz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tytuł : Infos 3. Zeszyt ćwiczeń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wydawnictwo : Pearson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  <w:r>
              <w:rPr>
                <w:smallCaps/>
              </w:rPr>
              <w:t>•</w:t>
            </w:r>
            <w:r>
              <w:rPr>
                <w:smallCaps/>
              </w:rPr>
              <w:tab/>
              <w:t>ISBN : 9788378823520</w:t>
            </w:r>
          </w:p>
          <w:p w:rsidR="005C40B1" w:rsidRDefault="005C40B1" w:rsidP="00693496">
            <w:pPr>
              <w:jc w:val="center"/>
              <w:rPr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4LB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r>
              <w:t>Program nauczania geografii w zakresie rozszerzonym dla liceum ogólnokształcącego i technikum - Oblicza geografii.</w:t>
            </w:r>
          </w:p>
          <w:p w:rsidR="005C40B1" w:rsidRDefault="005C40B1" w:rsidP="00693496">
            <w:r>
              <w:t>Autor:  Ewa Maria Tuz, Dawid Szczypiński</w:t>
            </w:r>
          </w:p>
          <w:p w:rsidR="005C40B1" w:rsidRDefault="005C40B1" w:rsidP="00693496">
            <w:pPr>
              <w:rPr>
                <w:b/>
                <w:smallCaps/>
              </w:rPr>
            </w:pPr>
            <w: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numPr>
                <w:ilvl w:val="0"/>
                <w:numId w:val="1"/>
              </w:numPr>
            </w:pPr>
            <w:r>
              <w:rPr>
                <w:b/>
              </w:rPr>
              <w:t>autor</w:t>
            </w:r>
            <w:r>
              <w:t xml:space="preserve"> : Marek Więckowski, Roman Malarz</w:t>
            </w:r>
          </w:p>
          <w:p w:rsidR="005C40B1" w:rsidRDefault="005C40B1" w:rsidP="00693496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tytuł </w:t>
            </w:r>
            <w:r>
              <w:t xml:space="preserve">: Oblicza geografii 3. Zakres rozszerzony. Podręcznik dla liceum ogólnokształcącego i technikum. </w:t>
            </w:r>
          </w:p>
          <w:p w:rsidR="005C40B1" w:rsidRDefault="005C40B1" w:rsidP="00693496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wydawnictwo </w:t>
            </w:r>
            <w:r>
              <w:t>: Nowa Era</w:t>
            </w:r>
          </w:p>
          <w:p w:rsidR="005C40B1" w:rsidRDefault="005C40B1" w:rsidP="00693496">
            <w:pPr>
              <w:numPr>
                <w:ilvl w:val="0"/>
                <w:numId w:val="1"/>
              </w:numPr>
            </w:pPr>
            <w:r>
              <w:rPr>
                <w:b/>
              </w:rPr>
              <w:t>ISBN</w:t>
            </w:r>
            <w:r>
              <w:t xml:space="preserve"> : 978-83-267-1849-6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4LB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program nauczania matematyki dla liceum ogólnokształcącego i technikum. Zakres podstawowy 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Dorota Ponczek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t>Wojciech Babiański, Lech Chańko,Joanna Czarnowska,Jolanta Wesołowska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 xml:space="preserve">tytuł </w:t>
            </w:r>
            <w:r>
              <w:t>: MATeMAtyka 3</w:t>
            </w:r>
          </w:p>
          <w:p w:rsidR="005C40B1" w:rsidRDefault="005C40B1" w:rsidP="00693496">
            <w:pPr>
              <w:ind w:left="720"/>
            </w:pPr>
            <w:r>
              <w:t xml:space="preserve">Podręcznik dla liceum ogólnokształcącego i technikum. Zakres podstawowy.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lastRenderedPageBreak/>
              <w:t xml:space="preserve">wydawnictwo </w:t>
            </w:r>
            <w:r>
              <w:t xml:space="preserve">: Nowa Era </w:t>
            </w:r>
          </w:p>
          <w:p w:rsidR="005C40B1" w:rsidRDefault="005C40B1" w:rsidP="00693496">
            <w:pPr>
              <w:numPr>
                <w:ilvl w:val="0"/>
                <w:numId w:val="22"/>
              </w:numPr>
            </w:pPr>
            <w:r>
              <w:rPr>
                <w:b/>
              </w:rPr>
              <w:t>ISBN</w:t>
            </w:r>
            <w:r>
              <w:t xml:space="preserve"> : 978-83- 267- 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16.4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4LB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spacing w:before="240" w:after="240"/>
              <w:rPr>
                <w:b/>
                <w:smallCaps/>
              </w:rPr>
            </w:pPr>
            <w:r>
              <w:rPr>
                <w:b/>
                <w:smallCaps/>
              </w:rPr>
              <w:t>Program wychowania fizycznego dla czterech etapów edukacyjnych. Od zabawy do sportu i rekreacji. Andrzej Łuczków na podstawie  programu Urszuli Kierczak z elementami samoobrony.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17.4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4LB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Bądźcie mocni! AZ-4-06/12-KR-10/15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ISBN:978-83-7422-676-9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Podręcznik: Mocni mocą Chrystusa, red. T. Panuś, R. Chrzanowska,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Wyd. św. Stanisława, Kraków /Nie wymagam podręcznika/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18.4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etyka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4LB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dla szkół ponadpodstawowych (liceum i technikum) Autor: Paweł Kołodziński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1045/2019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autor : Jakub Kapiszewski, Paweł Kołodziński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tytuł : Podręcznik Etyka. Zakres podstawowy. Liceum i technikum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wydawnictwo : Operon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•</w:t>
            </w:r>
            <w:r>
              <w:rPr>
                <w:b/>
                <w:smallCaps/>
              </w:rPr>
              <w:tab/>
              <w:t>ISBN : 978-83-7879-952-8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25.4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4LB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Historia i społeczeństwo. Program nauczania dla szkół ponadgimnazjalnych. Zakres podstawowy. Seria: „Odkrywamy na nowo”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autor</w:t>
            </w:r>
            <w:r>
              <w:t xml:space="preserve"> Bohdan Halczak, Małgorzata Szymczak, Roman Maciej Józefiak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tytuł </w:t>
            </w:r>
            <w:r>
              <w:t>:</w:t>
            </w:r>
            <w:r>
              <w:rPr>
                <w:color w:val="21293C"/>
              </w:rPr>
              <w:t>Historia i społeczeństwo. Wojna i wojskowość.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 xml:space="preserve">wydawnictwo </w:t>
            </w:r>
            <w:r>
              <w:t>: Operon</w:t>
            </w:r>
          </w:p>
          <w:p w:rsidR="005C40B1" w:rsidRDefault="005C40B1" w:rsidP="00693496">
            <w:pPr>
              <w:numPr>
                <w:ilvl w:val="0"/>
                <w:numId w:val="6"/>
              </w:numPr>
            </w:pPr>
            <w:r>
              <w:rPr>
                <w:b/>
              </w:rPr>
              <w:t>ISBN</w:t>
            </w:r>
            <w:r>
              <w:t xml:space="preserve"> : </w:t>
            </w:r>
            <w:r>
              <w:rPr>
                <w:smallCaps/>
              </w:rPr>
              <w:t>978-83-7680-929-8</w:t>
            </w:r>
          </w:p>
          <w:p w:rsidR="005C40B1" w:rsidRDefault="005C40B1" w:rsidP="00693496">
            <w:pPr>
              <w:rPr>
                <w:b/>
                <w:smallCaps/>
              </w:rPr>
            </w:pP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28.4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język hiszpański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4LB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program nauczania języka hiszpańskiego dla szkół ponadgimnazjalnych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BD5B5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249/1/2009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BD5B5"/>
            <w:vAlign w:val="center"/>
          </w:tcPr>
          <w:p w:rsidR="005C40B1" w:rsidRPr="002B4770" w:rsidRDefault="005C40B1" w:rsidP="00693496">
            <w:pPr>
              <w:jc w:val="center"/>
              <w:rPr>
                <w:b/>
                <w:smallCaps/>
                <w:lang w:val="en-US"/>
              </w:rPr>
            </w:pPr>
            <w:r w:rsidRPr="002B4770">
              <w:rPr>
                <w:b/>
                <w:smallCaps/>
                <w:lang w:val="en-US"/>
              </w:rPr>
              <w:t>autor: Francisco Castro Viudez,Pilar Diaz Ballesteros, Ignacio Rodero Diez, Carmen Sardinero Francos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tytuł: Nuevo Espańol En Marcha</w:t>
            </w: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wydawnictwo : SGEL (PODRĘCZNIK OBOWIĄZUJE OD KLASY PIERWSZEJ)</w:t>
            </w:r>
          </w:p>
        </w:tc>
      </w:tr>
      <w:tr w:rsidR="005C40B1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Przedmiot</w:t>
            </w:r>
            <w:r>
              <w:rPr>
                <w:b/>
                <w:smallCaps/>
              </w:rPr>
              <w:br/>
              <w:t>(poziom)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Klasa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Nazwa programu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C40B1" w:rsidRDefault="005C40B1" w:rsidP="0069349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Podręcznik</w:t>
            </w:r>
          </w:p>
        </w:tc>
      </w:tr>
      <w:tr w:rsidR="00733B95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1.4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560895" w:rsidRDefault="00733B95" w:rsidP="00733B95">
            <w:pPr>
              <w:jc w:val="center"/>
              <w:rPr>
                <w:b/>
                <w:smallCaps/>
              </w:rPr>
            </w:pPr>
            <w:r w:rsidRPr="00560895">
              <w:rPr>
                <w:b/>
                <w:smallCaps/>
              </w:rPr>
              <w:t>język polski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4T</w:t>
            </w:r>
          </w:p>
          <w:p w:rsidR="00733B95" w:rsidRDefault="00733B95" w:rsidP="00733B95">
            <w:pPr>
              <w:jc w:val="center"/>
            </w:pPr>
            <w:r>
              <w:t>Klasa połączona z klasą 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8F3A24" w:rsidRDefault="00733B95" w:rsidP="00733B9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8F3A24">
              <w:rPr>
                <w:rFonts w:asciiTheme="minorHAnsi" w:hAnsiTheme="minorHAnsi"/>
              </w:rPr>
              <w:t>eria</w:t>
            </w:r>
            <w:r>
              <w:rPr>
                <w:rFonts w:asciiTheme="minorHAnsi" w:hAnsiTheme="minorHAnsi"/>
              </w:rPr>
              <w:t>: Odkrywamy na nowo. Język polski. P</w:t>
            </w:r>
            <w:r w:rsidRPr="008F3A24">
              <w:rPr>
                <w:rFonts w:asciiTheme="minorHAnsi" w:hAnsiTheme="minorHAnsi"/>
              </w:rPr>
              <w:t xml:space="preserve">rogram nauczana </w:t>
            </w:r>
            <w:r>
              <w:rPr>
                <w:rFonts w:asciiTheme="minorHAnsi" w:hAnsiTheme="minorHAnsi"/>
              </w:rPr>
              <w:t>dla szkół ponadgimnazjalnych.  Z</w:t>
            </w:r>
            <w:r w:rsidRPr="008F3A24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kres podstawowy i rozszerzony. Autorzy: Ewa Dunaj i B</w:t>
            </w:r>
            <w:r w:rsidRPr="008F3A24">
              <w:rPr>
                <w:rFonts w:asciiTheme="minorHAnsi" w:hAnsiTheme="minorHAnsi"/>
              </w:rPr>
              <w:t xml:space="preserve">ogna </w:t>
            </w:r>
            <w:r>
              <w:rPr>
                <w:rFonts w:asciiTheme="minorHAnsi" w:hAnsiTheme="minorHAnsi"/>
              </w:rPr>
              <w:t>Zagórska.  W</w:t>
            </w:r>
            <w:r w:rsidRPr="008F3A24">
              <w:rPr>
                <w:rFonts w:asciiTheme="minorHAnsi" w:hAnsiTheme="minorHAnsi"/>
              </w:rPr>
              <w:t>ydawnictwo operon 2012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4303BA" w:rsidRDefault="00733B95" w:rsidP="00733B95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303BA">
              <w:rPr>
                <w:rFonts w:asciiTheme="minorHAnsi" w:hAnsiTheme="minorHAnsi"/>
                <w:b/>
              </w:rPr>
              <w:t>444/5/2014/2017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33B95" w:rsidRPr="00E25E9E" w:rsidRDefault="00733B95" w:rsidP="00733B95">
            <w:pPr>
              <w:numPr>
                <w:ilvl w:val="0"/>
                <w:numId w:val="28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735A0F">
              <w:rPr>
                <w:rFonts w:asciiTheme="minorHAnsi" w:hAnsiTheme="minorHAnsi"/>
                <w:b/>
              </w:rPr>
              <w:t>autor:</w:t>
            </w:r>
            <w:r w:rsidRPr="00E25E9E">
              <w:rPr>
                <w:rFonts w:asciiTheme="minorHAnsi" w:hAnsiTheme="minorHAnsi"/>
              </w:rPr>
              <w:t xml:space="preserve"> Ewa Dunaj, Bogna Zagórska</w:t>
            </w:r>
          </w:p>
          <w:p w:rsidR="00733B95" w:rsidRPr="00735A0F" w:rsidRDefault="00733B95" w:rsidP="00733B95">
            <w:pPr>
              <w:numPr>
                <w:ilvl w:val="0"/>
                <w:numId w:val="28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735A0F">
              <w:rPr>
                <w:rFonts w:asciiTheme="minorHAnsi" w:hAnsiTheme="minorHAnsi"/>
                <w:b/>
              </w:rPr>
              <w:t>tytuł:</w:t>
            </w:r>
            <w:r w:rsidRPr="00E25E9E">
              <w:rPr>
                <w:rFonts w:asciiTheme="minorHAnsi" w:hAnsiTheme="minorHAnsi"/>
              </w:rPr>
              <w:t xml:space="preserve"> Literatura XX wieku i współczesna. Język polski. Podręcznik dla szkół ponadgimnazjalnych. Kształcenie kulturowo-literackie i językowe. Zakres podstawowy i rozszerzony.</w:t>
            </w:r>
            <w:r>
              <w:rPr>
                <w:rFonts w:asciiTheme="minorHAnsi" w:hAnsiTheme="minorHAnsi"/>
              </w:rPr>
              <w:t xml:space="preserve"> </w:t>
            </w:r>
            <w:r w:rsidRPr="00E25E9E">
              <w:rPr>
                <w:rFonts w:asciiTheme="minorHAnsi" w:hAnsiTheme="minorHAnsi"/>
              </w:rPr>
              <w:t>Seria Odkrywamy na nowo</w:t>
            </w:r>
          </w:p>
          <w:p w:rsidR="00733B95" w:rsidRPr="00735A0F" w:rsidRDefault="00733B95" w:rsidP="00733B95">
            <w:pPr>
              <w:numPr>
                <w:ilvl w:val="0"/>
                <w:numId w:val="28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735A0F">
              <w:rPr>
                <w:rFonts w:asciiTheme="minorHAnsi" w:hAnsiTheme="minorHAnsi"/>
                <w:b/>
              </w:rPr>
              <w:t xml:space="preserve">wydawnictwo: </w:t>
            </w:r>
            <w:r>
              <w:rPr>
                <w:rFonts w:asciiTheme="minorHAnsi" w:hAnsiTheme="minorHAnsi"/>
              </w:rPr>
              <w:t>O</w:t>
            </w:r>
            <w:r w:rsidRPr="008F3A24">
              <w:rPr>
                <w:rFonts w:asciiTheme="minorHAnsi" w:hAnsiTheme="minorHAnsi"/>
              </w:rPr>
              <w:t xml:space="preserve">peron </w:t>
            </w:r>
          </w:p>
          <w:p w:rsidR="00733B95" w:rsidRPr="00E25E9E" w:rsidRDefault="00733B95" w:rsidP="00733B95">
            <w:pPr>
              <w:numPr>
                <w:ilvl w:val="0"/>
                <w:numId w:val="28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735A0F">
              <w:rPr>
                <w:rFonts w:asciiTheme="minorHAnsi" w:hAnsiTheme="minorHAnsi"/>
                <w:b/>
              </w:rPr>
              <w:t>ISBN:</w:t>
            </w:r>
            <w:r w:rsidRPr="00E25E9E">
              <w:rPr>
                <w:rFonts w:asciiTheme="minorHAnsi" w:hAnsiTheme="minorHAnsi"/>
              </w:rPr>
              <w:t xml:space="preserve"> 978-83-7879-441-7</w:t>
            </w:r>
          </w:p>
        </w:tc>
      </w:tr>
      <w:tr w:rsidR="00733B95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2.4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560895" w:rsidRDefault="00733B95" w:rsidP="00733B95">
            <w:pPr>
              <w:jc w:val="center"/>
              <w:rPr>
                <w:b/>
                <w:smallCaps/>
              </w:rPr>
            </w:pPr>
            <w:r w:rsidRPr="00560895">
              <w:rPr>
                <w:b/>
                <w:smallCaps/>
              </w:rPr>
              <w:t>język angielski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4T</w:t>
            </w:r>
          </w:p>
          <w:p w:rsidR="00733B95" w:rsidRDefault="00733B95" w:rsidP="00733B95">
            <w:pPr>
              <w:jc w:val="center"/>
            </w:pPr>
            <w:r>
              <w:t>Klasa połączona z klasą 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8F3A24" w:rsidRDefault="00733B95" w:rsidP="00733B95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języka angielskiego – kurs kontynuacyjny IV – zakres podstawowy i</w:t>
            </w:r>
            <w:r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rozszerzony dla szkół ponadgimnazjalnych zgodny z nową podstawą programową</w:t>
            </w:r>
            <w:r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obowiązującą od 2012.</w:t>
            </w:r>
            <w:r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Magdalena Kłębowska</w:t>
            </w:r>
          </w:p>
          <w:p w:rsidR="00733B95" w:rsidRPr="008F3A24" w:rsidRDefault="00733B95" w:rsidP="00733B95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Express publishing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4303BA" w:rsidRDefault="00733B95" w:rsidP="00733B95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303BA">
              <w:rPr>
                <w:rFonts w:asciiTheme="minorHAnsi" w:hAnsiTheme="minorHAnsi"/>
                <w:b/>
              </w:rPr>
              <w:t>715/2/2014/2016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33B95" w:rsidRPr="00E25E9E" w:rsidRDefault="00733B95" w:rsidP="00733B95">
            <w:pPr>
              <w:numPr>
                <w:ilvl w:val="0"/>
                <w:numId w:val="28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735A0F">
              <w:rPr>
                <w:rFonts w:asciiTheme="minorHAnsi" w:hAnsiTheme="minorHAnsi"/>
                <w:b/>
              </w:rPr>
              <w:t>autor:</w:t>
            </w:r>
            <w:r>
              <w:rPr>
                <w:rFonts w:asciiTheme="minorHAnsi" w:hAnsiTheme="minorHAnsi"/>
              </w:rPr>
              <w:t xml:space="preserve"> </w:t>
            </w:r>
            <w:r w:rsidRPr="00E25E9E">
              <w:rPr>
                <w:rFonts w:asciiTheme="minorHAnsi" w:hAnsiTheme="minorHAnsi"/>
              </w:rPr>
              <w:t>Virginia Evans, Jenny Dooley</w:t>
            </w:r>
          </w:p>
          <w:p w:rsidR="00733B95" w:rsidRPr="00735A0F" w:rsidRDefault="00733B95" w:rsidP="00733B95">
            <w:pPr>
              <w:numPr>
                <w:ilvl w:val="0"/>
                <w:numId w:val="28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735A0F">
              <w:rPr>
                <w:rFonts w:asciiTheme="minorHAnsi" w:hAnsiTheme="minorHAnsi"/>
                <w:b/>
              </w:rPr>
              <w:t>tytuł:</w:t>
            </w:r>
            <w:r w:rsidRPr="00E25E9E">
              <w:rPr>
                <w:rFonts w:asciiTheme="minorHAnsi" w:hAnsiTheme="minorHAnsi"/>
              </w:rPr>
              <w:t xml:space="preserve"> Matura Repetytorium. Poziom</w:t>
            </w:r>
            <w:r>
              <w:rPr>
                <w:rFonts w:asciiTheme="minorHAnsi" w:hAnsiTheme="minorHAnsi"/>
                <w:b/>
                <w:smallCaps/>
              </w:rPr>
              <w:t xml:space="preserve"> </w:t>
            </w:r>
            <w:r w:rsidRPr="00735A0F">
              <w:rPr>
                <w:rFonts w:asciiTheme="minorHAnsi" w:hAnsiTheme="minorHAnsi"/>
              </w:rPr>
              <w:t>rozszerzony. Podręcznik wieloletni.</w:t>
            </w:r>
          </w:p>
          <w:p w:rsidR="00733B95" w:rsidRPr="00E25E9E" w:rsidRDefault="00733B95" w:rsidP="00733B95">
            <w:pPr>
              <w:numPr>
                <w:ilvl w:val="0"/>
                <w:numId w:val="28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735A0F">
              <w:rPr>
                <w:rFonts w:asciiTheme="minorHAnsi" w:hAnsiTheme="minorHAnsi"/>
                <w:b/>
              </w:rPr>
              <w:t>wydawnictwo:</w:t>
            </w:r>
            <w:r w:rsidRPr="00E25E9E">
              <w:rPr>
                <w:rFonts w:asciiTheme="minorHAnsi" w:hAnsiTheme="minorHAnsi"/>
              </w:rPr>
              <w:t xml:space="preserve"> Express Publishing</w:t>
            </w:r>
          </w:p>
          <w:p w:rsidR="00733B95" w:rsidRPr="00735A0F" w:rsidRDefault="00733B95" w:rsidP="00733B95">
            <w:pPr>
              <w:numPr>
                <w:ilvl w:val="0"/>
                <w:numId w:val="28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ISBN</w:t>
            </w:r>
            <w:r w:rsidRPr="00735A0F">
              <w:rPr>
                <w:rFonts w:asciiTheme="minorHAnsi" w:hAnsiTheme="minorHAnsi"/>
                <w:b/>
              </w:rPr>
              <w:t>:</w:t>
            </w:r>
            <w:r w:rsidRPr="00E25E9E">
              <w:rPr>
                <w:rFonts w:asciiTheme="minorHAnsi" w:hAnsiTheme="minorHAnsi"/>
              </w:rPr>
              <w:t xml:space="preserve"> </w:t>
            </w:r>
            <w:r w:rsidRPr="00E25E9E">
              <w:rPr>
                <w:rFonts w:asciiTheme="minorHAnsi" w:eastAsia="Roboto" w:hAnsiTheme="minorHAnsi" w:cs="Roboto"/>
              </w:rPr>
              <w:t>9781471567056</w:t>
            </w:r>
            <w:r>
              <w:rPr>
                <w:rFonts w:asciiTheme="minorHAnsi" w:hAnsiTheme="minorHAnsi"/>
                <w:b/>
                <w:smallCaps/>
              </w:rPr>
              <w:t xml:space="preserve"> </w:t>
            </w:r>
            <w:r w:rsidRPr="00735A0F">
              <w:rPr>
                <w:rFonts w:asciiTheme="minorHAnsi" w:eastAsia="Roboto" w:hAnsiTheme="minorHAnsi" w:cs="Roboto"/>
              </w:rPr>
              <w:t>(wersja papierowa z digibookiem)</w:t>
            </w:r>
          </w:p>
        </w:tc>
      </w:tr>
      <w:tr w:rsidR="00733B95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3.4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560895" w:rsidRDefault="00733B95" w:rsidP="00733B95">
            <w:pPr>
              <w:jc w:val="center"/>
              <w:rPr>
                <w:b/>
                <w:smallCaps/>
              </w:rPr>
            </w:pPr>
            <w:r w:rsidRPr="00560895">
              <w:rPr>
                <w:b/>
                <w:smallCaps/>
              </w:rPr>
              <w:t>język niemiecki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4T</w:t>
            </w:r>
          </w:p>
          <w:p w:rsidR="00733B95" w:rsidRDefault="00733B95" w:rsidP="00733B95">
            <w:pPr>
              <w:jc w:val="center"/>
            </w:pPr>
            <w:r>
              <w:t>Klasa połączona z klasą 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8F3A24" w:rsidRDefault="00733B95" w:rsidP="00733B95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języka niemieckiego</w:t>
            </w:r>
          </w:p>
          <w:p w:rsidR="00733B95" w:rsidRPr="008F3A24" w:rsidRDefault="00733B95" w:rsidP="00733B95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Anna Jaroszewska</w:t>
            </w:r>
          </w:p>
          <w:p w:rsidR="00733B95" w:rsidRPr="008F3A24" w:rsidRDefault="00733B95" w:rsidP="00733B95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4303BA" w:rsidRDefault="00733B95" w:rsidP="00733B95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753/3/2016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33B95" w:rsidRPr="00735A0F" w:rsidRDefault="00733B95" w:rsidP="00733B95">
            <w:pPr>
              <w:pStyle w:val="Akapitzlist"/>
              <w:numPr>
                <w:ilvl w:val="0"/>
                <w:numId w:val="29"/>
              </w:numPr>
              <w:ind w:left="311" w:hanging="311"/>
              <w:rPr>
                <w:rFonts w:asciiTheme="minorHAnsi" w:hAnsiTheme="minorHAnsi"/>
                <w:b/>
              </w:rPr>
            </w:pPr>
            <w:r w:rsidRPr="00735A0F">
              <w:rPr>
                <w:rFonts w:asciiTheme="minorHAnsi" w:hAnsiTheme="minorHAnsi"/>
                <w:b/>
              </w:rPr>
              <w:t>autor:</w:t>
            </w:r>
            <w:r w:rsidRPr="00735A0F">
              <w:rPr>
                <w:rFonts w:asciiTheme="minorHAnsi" w:hAnsiTheme="minorHAnsi"/>
              </w:rPr>
              <w:t xml:space="preserve"> Sylwia Mróz - Dwornikowska</w:t>
            </w:r>
          </w:p>
          <w:p w:rsidR="00733B95" w:rsidRPr="00735A0F" w:rsidRDefault="00733B95" w:rsidP="00733B95">
            <w:pPr>
              <w:pStyle w:val="Akapitzlist"/>
              <w:numPr>
                <w:ilvl w:val="0"/>
                <w:numId w:val="29"/>
              </w:numPr>
              <w:ind w:left="311" w:hanging="311"/>
              <w:rPr>
                <w:rFonts w:asciiTheme="minorHAnsi" w:hAnsiTheme="minorHAnsi"/>
                <w:b/>
              </w:rPr>
            </w:pPr>
            <w:r w:rsidRPr="00735A0F">
              <w:rPr>
                <w:rFonts w:asciiTheme="minorHAnsi" w:hAnsiTheme="minorHAnsi"/>
                <w:b/>
              </w:rPr>
              <w:t>tytuł:</w:t>
            </w:r>
            <w:r w:rsidRPr="00735A0F">
              <w:rPr>
                <w:rFonts w:asciiTheme="minorHAnsi" w:hAnsiTheme="minorHAnsi"/>
              </w:rPr>
              <w:t xml:space="preserve"> Meine Welttour 3</w:t>
            </w:r>
          </w:p>
          <w:p w:rsidR="00733B95" w:rsidRPr="00735A0F" w:rsidRDefault="00733B95" w:rsidP="00733B95">
            <w:pPr>
              <w:pStyle w:val="Akapitzlist"/>
              <w:numPr>
                <w:ilvl w:val="0"/>
                <w:numId w:val="29"/>
              </w:numPr>
              <w:ind w:left="311" w:hanging="311"/>
              <w:rPr>
                <w:rFonts w:asciiTheme="minorHAnsi" w:hAnsiTheme="minorHAnsi"/>
                <w:b/>
              </w:rPr>
            </w:pPr>
            <w:r w:rsidRPr="00735A0F">
              <w:rPr>
                <w:rFonts w:asciiTheme="minorHAnsi" w:hAnsiTheme="minorHAnsi"/>
                <w:b/>
              </w:rPr>
              <w:t>wydawnictwo:</w:t>
            </w:r>
            <w:r w:rsidRPr="00735A0F">
              <w:rPr>
                <w:rFonts w:asciiTheme="minorHAnsi" w:hAnsiTheme="minorHAnsi"/>
              </w:rPr>
              <w:t xml:space="preserve"> Nowa Era</w:t>
            </w:r>
          </w:p>
          <w:p w:rsidR="00733B95" w:rsidRPr="00735A0F" w:rsidRDefault="00733B95" w:rsidP="00733B95">
            <w:pPr>
              <w:pStyle w:val="Akapitzlist"/>
              <w:numPr>
                <w:ilvl w:val="0"/>
                <w:numId w:val="29"/>
              </w:numPr>
              <w:ind w:left="311" w:hanging="311"/>
              <w:rPr>
                <w:rFonts w:asciiTheme="minorHAnsi" w:hAnsiTheme="minorHAnsi"/>
                <w:b/>
              </w:rPr>
            </w:pPr>
            <w:r w:rsidRPr="00735A0F">
              <w:rPr>
                <w:rFonts w:asciiTheme="minorHAnsi" w:hAnsiTheme="minorHAnsi"/>
                <w:b/>
              </w:rPr>
              <w:t>ISBN:</w:t>
            </w:r>
            <w:r w:rsidRPr="00735A0F">
              <w:rPr>
                <w:rFonts w:asciiTheme="minorHAnsi" w:hAnsiTheme="minorHAnsi"/>
              </w:rPr>
              <w:t xml:space="preserve"> 978-83-267-2181-6</w:t>
            </w:r>
          </w:p>
        </w:tc>
      </w:tr>
      <w:tr w:rsidR="00733B95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6.4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560895" w:rsidRDefault="00733B95" w:rsidP="00733B95">
            <w:pPr>
              <w:jc w:val="center"/>
              <w:rPr>
                <w:b/>
                <w:smallCaps/>
              </w:rPr>
            </w:pPr>
            <w:r w:rsidRPr="00560895">
              <w:rPr>
                <w:b/>
                <w:smallCaps/>
              </w:rPr>
              <w:t>geografia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4T</w:t>
            </w:r>
          </w:p>
          <w:p w:rsidR="00733B95" w:rsidRDefault="00733B95" w:rsidP="00733B95">
            <w:pPr>
              <w:jc w:val="center"/>
            </w:pPr>
            <w:r>
              <w:t>Klasa połączona z klasą 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8F3A24" w:rsidRDefault="00733B95" w:rsidP="00733B95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geografii w zakresie rozszerzonym dla liceum ogólnokształcącego i technikum - Oblicza geografii.</w:t>
            </w:r>
          </w:p>
          <w:p w:rsidR="00733B95" w:rsidRPr="008F3A24" w:rsidRDefault="00733B95" w:rsidP="00733B95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lastRenderedPageBreak/>
              <w:t>Autor:  Ewa Maria Tuz, Dawid Szczypiński</w:t>
            </w:r>
          </w:p>
          <w:p w:rsidR="00733B95" w:rsidRPr="008F3A24" w:rsidRDefault="00733B95" w:rsidP="00733B95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4303BA" w:rsidRDefault="00733B95" w:rsidP="00733B95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303BA">
              <w:rPr>
                <w:rFonts w:asciiTheme="minorHAnsi" w:hAnsiTheme="minorHAnsi"/>
                <w:b/>
              </w:rPr>
              <w:lastRenderedPageBreak/>
              <w:t>501/3/2014</w:t>
            </w: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33B95" w:rsidRPr="00E25E9E" w:rsidRDefault="00733B95" w:rsidP="00733B95">
            <w:pPr>
              <w:numPr>
                <w:ilvl w:val="0"/>
                <w:numId w:val="28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735A0F">
              <w:rPr>
                <w:rFonts w:asciiTheme="minorHAnsi" w:hAnsiTheme="minorHAnsi"/>
                <w:b/>
              </w:rPr>
              <w:t>autor:</w:t>
            </w:r>
            <w:r w:rsidRPr="00E25E9E">
              <w:rPr>
                <w:rFonts w:asciiTheme="minorHAnsi" w:hAnsiTheme="minorHAnsi"/>
              </w:rPr>
              <w:t xml:space="preserve"> Marek Więckowski, Roman Malarz</w:t>
            </w:r>
          </w:p>
          <w:p w:rsidR="00733B95" w:rsidRPr="00E25E9E" w:rsidRDefault="00733B95" w:rsidP="00733B95">
            <w:pPr>
              <w:numPr>
                <w:ilvl w:val="0"/>
                <w:numId w:val="28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735A0F">
              <w:rPr>
                <w:rFonts w:asciiTheme="minorHAnsi" w:hAnsiTheme="minorHAnsi"/>
                <w:b/>
              </w:rPr>
              <w:t>tytuł:</w:t>
            </w:r>
            <w:r w:rsidRPr="00E25E9E">
              <w:rPr>
                <w:rFonts w:asciiTheme="minorHAnsi" w:hAnsiTheme="minorHAnsi"/>
              </w:rPr>
              <w:t xml:space="preserve"> Oblic</w:t>
            </w:r>
            <w:r>
              <w:rPr>
                <w:rFonts w:asciiTheme="minorHAnsi" w:hAnsiTheme="minorHAnsi"/>
              </w:rPr>
              <w:t>za geografii 3. Zakres  r</w:t>
            </w:r>
            <w:r w:rsidRPr="00E25E9E">
              <w:rPr>
                <w:rFonts w:asciiTheme="minorHAnsi" w:hAnsiTheme="minorHAnsi"/>
              </w:rPr>
              <w:t xml:space="preserve">ozszerzony. Podręcznik dla </w:t>
            </w:r>
            <w:r w:rsidRPr="00E25E9E">
              <w:rPr>
                <w:rFonts w:asciiTheme="minorHAnsi" w:hAnsiTheme="minorHAnsi"/>
              </w:rPr>
              <w:lastRenderedPageBreak/>
              <w:t xml:space="preserve">liceum ogólnokształcącego i technikum. </w:t>
            </w:r>
          </w:p>
          <w:p w:rsidR="00733B95" w:rsidRPr="00E25E9E" w:rsidRDefault="00733B95" w:rsidP="00733B95">
            <w:pPr>
              <w:numPr>
                <w:ilvl w:val="0"/>
                <w:numId w:val="28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735A0F">
              <w:rPr>
                <w:rFonts w:asciiTheme="minorHAnsi" w:hAnsiTheme="minorHAnsi"/>
                <w:b/>
              </w:rPr>
              <w:t>wydawnictwo:</w:t>
            </w:r>
            <w:r w:rsidRPr="00E25E9E">
              <w:rPr>
                <w:rFonts w:asciiTheme="minorHAnsi" w:hAnsiTheme="minorHAnsi"/>
              </w:rPr>
              <w:t xml:space="preserve"> Nowa Era</w:t>
            </w:r>
          </w:p>
          <w:p w:rsidR="00733B95" w:rsidRPr="00E25E9E" w:rsidRDefault="00733B95" w:rsidP="00733B95">
            <w:pPr>
              <w:numPr>
                <w:ilvl w:val="0"/>
                <w:numId w:val="28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735A0F">
              <w:rPr>
                <w:rFonts w:asciiTheme="minorHAnsi" w:hAnsiTheme="minorHAnsi"/>
                <w:b/>
              </w:rPr>
              <w:t>ISBN:</w:t>
            </w:r>
            <w:r w:rsidRPr="00E25E9E">
              <w:rPr>
                <w:rFonts w:asciiTheme="minorHAnsi" w:hAnsiTheme="minorHAnsi"/>
              </w:rPr>
              <w:t xml:space="preserve"> 978-83-267-1849-6</w:t>
            </w:r>
          </w:p>
        </w:tc>
      </w:tr>
      <w:tr w:rsidR="00733B95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lastRenderedPageBreak/>
              <w:t>10.4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560895" w:rsidRDefault="00733B95" w:rsidP="00733B95">
            <w:pPr>
              <w:jc w:val="center"/>
              <w:rPr>
                <w:b/>
                <w:smallCaps/>
              </w:rPr>
            </w:pPr>
            <w:r w:rsidRPr="00560895">
              <w:rPr>
                <w:b/>
                <w:smallCaps/>
              </w:rPr>
              <w:t>matematyka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4T</w:t>
            </w:r>
          </w:p>
          <w:p w:rsidR="00733B95" w:rsidRDefault="00733B95" w:rsidP="00733B95">
            <w:pPr>
              <w:jc w:val="center"/>
            </w:pPr>
            <w:r>
              <w:t>Klasa połączona z klasą 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8F3A24" w:rsidRDefault="00733B95" w:rsidP="00733B95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matematyki dla szkół ponadgimnazjalnych kończących się maturą. Poziom podstawowy i rozszerzony.</w:t>
            </w:r>
            <w:r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Dorota Ponczek</w:t>
            </w:r>
          </w:p>
          <w:p w:rsidR="00733B95" w:rsidRPr="008F3A24" w:rsidRDefault="00733B95" w:rsidP="00733B95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4303BA" w:rsidRDefault="00733B95" w:rsidP="00733B9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33B95" w:rsidRPr="004303BA" w:rsidRDefault="00733B95" w:rsidP="00733B95">
            <w:pPr>
              <w:pStyle w:val="Akapitzlist"/>
              <w:numPr>
                <w:ilvl w:val="0"/>
                <w:numId w:val="30"/>
              </w:numPr>
              <w:ind w:left="311" w:hanging="283"/>
              <w:rPr>
                <w:rFonts w:asciiTheme="minorHAnsi" w:hAnsiTheme="minorHAnsi"/>
              </w:rPr>
            </w:pPr>
            <w:r w:rsidRPr="00735A0F">
              <w:rPr>
                <w:rFonts w:asciiTheme="minorHAnsi" w:hAnsiTheme="minorHAnsi"/>
                <w:b/>
              </w:rPr>
              <w:t>autor: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4303BA">
              <w:rPr>
                <w:rFonts w:asciiTheme="minorHAnsi" w:hAnsiTheme="minorHAnsi"/>
              </w:rPr>
              <w:t>Wojciech Babiański, Lech Chańko, Joanna Czarnowska, Jolanta Wesołowska</w:t>
            </w:r>
          </w:p>
          <w:p w:rsidR="00733B95" w:rsidRPr="004303BA" w:rsidRDefault="00733B95" w:rsidP="00733B95">
            <w:pPr>
              <w:pStyle w:val="Akapitzlist"/>
              <w:numPr>
                <w:ilvl w:val="0"/>
                <w:numId w:val="30"/>
              </w:numPr>
              <w:ind w:left="311" w:hanging="283"/>
              <w:rPr>
                <w:rFonts w:asciiTheme="minorHAnsi" w:hAnsiTheme="minorHAnsi"/>
              </w:rPr>
            </w:pPr>
            <w:r w:rsidRPr="00735A0F">
              <w:rPr>
                <w:rFonts w:asciiTheme="minorHAnsi" w:hAnsiTheme="minorHAnsi"/>
                <w:b/>
              </w:rPr>
              <w:t>tytuł: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4303BA">
              <w:rPr>
                <w:rFonts w:asciiTheme="minorHAnsi" w:hAnsiTheme="minorHAnsi"/>
              </w:rPr>
              <w:t>MATeMAtyka 3.Podręczn</w:t>
            </w:r>
            <w:r>
              <w:rPr>
                <w:rFonts w:asciiTheme="minorHAnsi" w:hAnsiTheme="minorHAnsi"/>
              </w:rPr>
              <w:t>ik dla szkół ponadgimnazjalnych</w:t>
            </w:r>
            <w:r w:rsidRPr="004303B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Z</w:t>
            </w:r>
            <w:r w:rsidRPr="004303BA">
              <w:rPr>
                <w:rFonts w:asciiTheme="minorHAnsi" w:hAnsiTheme="minorHAnsi"/>
              </w:rPr>
              <w:t>akres rozszerzony.</w:t>
            </w:r>
          </w:p>
          <w:p w:rsidR="00733B95" w:rsidRPr="004303BA" w:rsidRDefault="00733B95" w:rsidP="00733B95">
            <w:pPr>
              <w:pStyle w:val="Akapitzlist"/>
              <w:numPr>
                <w:ilvl w:val="0"/>
                <w:numId w:val="30"/>
              </w:numPr>
              <w:ind w:left="311" w:hanging="283"/>
              <w:rPr>
                <w:rFonts w:asciiTheme="minorHAnsi" w:hAnsiTheme="minorHAnsi"/>
              </w:rPr>
            </w:pPr>
            <w:r w:rsidRPr="004303BA">
              <w:rPr>
                <w:rFonts w:asciiTheme="minorHAnsi" w:hAnsiTheme="minorHAnsi"/>
                <w:b/>
              </w:rPr>
              <w:t>wydawnictwo:</w:t>
            </w:r>
            <w:r>
              <w:rPr>
                <w:rFonts w:asciiTheme="minorHAnsi" w:hAnsiTheme="minorHAnsi"/>
              </w:rPr>
              <w:t xml:space="preserve"> </w:t>
            </w:r>
            <w:r w:rsidRPr="004303BA">
              <w:rPr>
                <w:rFonts w:asciiTheme="minorHAnsi" w:hAnsiTheme="minorHAnsi"/>
              </w:rPr>
              <w:t>Nowa Era</w:t>
            </w:r>
          </w:p>
          <w:p w:rsidR="00733B95" w:rsidRPr="004303BA" w:rsidRDefault="00733B95" w:rsidP="00733B95">
            <w:pPr>
              <w:pStyle w:val="Akapitzlist"/>
              <w:numPr>
                <w:ilvl w:val="0"/>
                <w:numId w:val="30"/>
              </w:numPr>
              <w:ind w:left="311" w:hanging="283"/>
              <w:rPr>
                <w:rFonts w:asciiTheme="minorHAnsi" w:hAnsiTheme="minorHAnsi"/>
              </w:rPr>
            </w:pPr>
            <w:r w:rsidRPr="004303BA">
              <w:rPr>
                <w:rFonts w:asciiTheme="minorHAnsi" w:hAnsiTheme="minorHAnsi"/>
                <w:b/>
              </w:rPr>
              <w:t>ISBN:</w:t>
            </w:r>
            <w:r>
              <w:rPr>
                <w:rFonts w:asciiTheme="minorHAnsi" w:hAnsiTheme="minorHAnsi"/>
              </w:rPr>
              <w:t xml:space="preserve"> </w:t>
            </w:r>
            <w:r w:rsidRPr="004303BA">
              <w:rPr>
                <w:rFonts w:asciiTheme="minorHAnsi" w:hAnsiTheme="minorHAnsi"/>
              </w:rPr>
              <w:t>360-3-2014-2016</w:t>
            </w:r>
          </w:p>
        </w:tc>
      </w:tr>
      <w:tr w:rsidR="00733B95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16.4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560895" w:rsidRDefault="00733B95" w:rsidP="00733B95">
            <w:pPr>
              <w:jc w:val="center"/>
              <w:rPr>
                <w:b/>
                <w:smallCaps/>
              </w:rPr>
            </w:pPr>
            <w:r w:rsidRPr="00560895">
              <w:rPr>
                <w:b/>
                <w:smallCaps/>
              </w:rPr>
              <w:t>wychowanie fizyczne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4T</w:t>
            </w:r>
          </w:p>
          <w:p w:rsidR="00733B95" w:rsidRDefault="00733B95" w:rsidP="00733B95">
            <w:pPr>
              <w:jc w:val="center"/>
            </w:pPr>
            <w:r>
              <w:t>Klasa połączona z klasą 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8F3A24" w:rsidRDefault="00733B95" w:rsidP="00733B95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Urszula Kierczak - koncepcja edukacji fizycznej Zdrowie</w:t>
            </w:r>
            <w:r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Sport</w:t>
            </w:r>
            <w:r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Rekreacja oraz Krzysztof Warchoł</w:t>
            </w:r>
            <w:r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 Program nauczania WF dla liceum, technikum,</w:t>
            </w:r>
            <w:r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branżowej szkoły I i II stopnia</w:t>
            </w:r>
          </w:p>
          <w:p w:rsidR="00733B95" w:rsidRPr="008F3A24" w:rsidRDefault="00733B95" w:rsidP="00733B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4303BA" w:rsidRDefault="00733B95" w:rsidP="00733B9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33B95" w:rsidRPr="00E25E9E" w:rsidRDefault="00733B95" w:rsidP="00733B95">
            <w:pPr>
              <w:ind w:left="314" w:hanging="284"/>
              <w:jc w:val="center"/>
              <w:rPr>
                <w:rFonts w:asciiTheme="minorHAnsi" w:hAnsiTheme="minorHAnsi"/>
              </w:rPr>
            </w:pPr>
          </w:p>
        </w:tc>
      </w:tr>
      <w:tr w:rsidR="00733B95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17.4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560895" w:rsidRDefault="00733B95" w:rsidP="00733B95">
            <w:pPr>
              <w:jc w:val="center"/>
              <w:rPr>
                <w:b/>
                <w:smallCaps/>
              </w:rPr>
            </w:pPr>
            <w:r w:rsidRPr="00560895">
              <w:rPr>
                <w:b/>
                <w:smallCaps/>
              </w:rPr>
              <w:t>religia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4T</w:t>
            </w:r>
          </w:p>
          <w:p w:rsidR="00733B95" w:rsidRDefault="00733B95" w:rsidP="00733B95">
            <w:pPr>
              <w:jc w:val="center"/>
            </w:pPr>
            <w:r>
              <w:t>Klasa połączona z klasą 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8F3A24" w:rsidRDefault="00733B95" w:rsidP="00733B95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Bądźcie mocni!</w:t>
            </w:r>
          </w:p>
          <w:p w:rsidR="00733B95" w:rsidRPr="008F3A24" w:rsidRDefault="00733B95" w:rsidP="00733B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4303BA" w:rsidRDefault="00733B95" w:rsidP="00733B95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AZ-4-06/12-KR-10/15 z</w:t>
            </w:r>
          </w:p>
          <w:p w:rsidR="00733B95" w:rsidRPr="004303BA" w:rsidRDefault="00733B95" w:rsidP="00733B95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22. 10. 2012:</w:t>
            </w:r>
          </w:p>
          <w:p w:rsidR="00733B95" w:rsidRPr="004303BA" w:rsidRDefault="00733B95" w:rsidP="00733B9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pStyle w:val="Akapitzlist"/>
              <w:numPr>
                <w:ilvl w:val="0"/>
                <w:numId w:val="31"/>
              </w:numPr>
              <w:ind w:left="314" w:hanging="284"/>
              <w:rPr>
                <w:rFonts w:asciiTheme="minorHAnsi" w:hAnsiTheme="minorHAnsi"/>
              </w:rPr>
            </w:pPr>
            <w:r w:rsidRPr="004303BA">
              <w:rPr>
                <w:rFonts w:asciiTheme="minorHAnsi" w:hAnsiTheme="minorHAnsi"/>
                <w:b/>
              </w:rPr>
              <w:t>tytuł:</w:t>
            </w:r>
            <w:r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 xml:space="preserve">Mocni mocą Chrystusa, </w:t>
            </w:r>
          </w:p>
          <w:p w:rsidR="00733B95" w:rsidRDefault="00733B95" w:rsidP="00733B95">
            <w:pPr>
              <w:pStyle w:val="Akapitzlist"/>
              <w:numPr>
                <w:ilvl w:val="0"/>
                <w:numId w:val="31"/>
              </w:numPr>
              <w:ind w:left="314" w:hanging="284"/>
              <w:rPr>
                <w:rFonts w:asciiTheme="minorHAnsi" w:hAnsiTheme="minorHAnsi"/>
              </w:rPr>
            </w:pPr>
            <w:r w:rsidRPr="004303BA">
              <w:rPr>
                <w:rFonts w:asciiTheme="minorHAnsi" w:hAnsiTheme="minorHAnsi"/>
                <w:b/>
              </w:rPr>
              <w:t>autor:</w:t>
            </w:r>
            <w:r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red. T. Panuś, R. Chrzanowska,</w:t>
            </w:r>
          </w:p>
          <w:p w:rsidR="00733B95" w:rsidRDefault="00733B95" w:rsidP="00733B95">
            <w:pPr>
              <w:pStyle w:val="Akapitzlist"/>
              <w:numPr>
                <w:ilvl w:val="0"/>
                <w:numId w:val="31"/>
              </w:numPr>
              <w:ind w:left="314" w:hanging="284"/>
              <w:rPr>
                <w:rFonts w:asciiTheme="minorHAnsi" w:hAnsiTheme="minorHAnsi"/>
              </w:rPr>
            </w:pPr>
            <w:r w:rsidRPr="004303BA">
              <w:rPr>
                <w:rFonts w:asciiTheme="minorHAnsi" w:hAnsiTheme="minorHAnsi"/>
                <w:b/>
              </w:rPr>
              <w:t>wydawnictwo:</w:t>
            </w:r>
            <w:r>
              <w:rPr>
                <w:rFonts w:asciiTheme="minorHAnsi" w:hAnsiTheme="minorHAnsi"/>
              </w:rPr>
              <w:t xml:space="preserve"> Wyd</w:t>
            </w:r>
            <w:r w:rsidRPr="008F3A24">
              <w:rPr>
                <w:rFonts w:asciiTheme="minorHAnsi" w:hAnsiTheme="minorHAnsi"/>
              </w:rPr>
              <w:t>. św. Stanisława, Kraków</w:t>
            </w:r>
          </w:p>
          <w:p w:rsidR="00733B95" w:rsidRPr="008F3A24" w:rsidRDefault="00733B95" w:rsidP="00733B95">
            <w:pPr>
              <w:pStyle w:val="Akapitzlist"/>
              <w:numPr>
                <w:ilvl w:val="0"/>
                <w:numId w:val="31"/>
              </w:numPr>
              <w:ind w:left="314" w:hanging="284"/>
              <w:rPr>
                <w:rFonts w:asciiTheme="minorHAnsi" w:hAnsiTheme="minorHAnsi"/>
              </w:rPr>
            </w:pPr>
            <w:r w:rsidRPr="004303BA">
              <w:rPr>
                <w:rFonts w:asciiTheme="minorHAnsi" w:hAnsiTheme="minorHAnsi"/>
                <w:b/>
              </w:rPr>
              <w:t>ISBN: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8F3A24">
              <w:rPr>
                <w:rFonts w:asciiTheme="minorHAnsi" w:hAnsiTheme="minorHAnsi"/>
              </w:rPr>
              <w:t xml:space="preserve">978-83-7422-676-9 </w:t>
            </w:r>
          </w:p>
          <w:p w:rsidR="00733B95" w:rsidRPr="00E25E9E" w:rsidRDefault="00733B95" w:rsidP="00733B95">
            <w:pPr>
              <w:ind w:left="314" w:hanging="284"/>
              <w:rPr>
                <w:rFonts w:asciiTheme="minorHAnsi" w:hAnsiTheme="minorHAnsi"/>
              </w:rPr>
            </w:pPr>
            <w:r w:rsidRPr="00E25E9E">
              <w:rPr>
                <w:rFonts w:asciiTheme="minorHAnsi" w:hAnsiTheme="minorHAnsi"/>
              </w:rPr>
              <w:t>/Nie wymagam podręcznika/</w:t>
            </w:r>
          </w:p>
        </w:tc>
      </w:tr>
      <w:tr w:rsidR="00733B95" w:rsidTr="005C40B1">
        <w:trPr>
          <w:jc w:val="center"/>
        </w:trPr>
        <w:tc>
          <w:tcPr>
            <w:tcW w:w="8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25.3</w:t>
            </w:r>
          </w:p>
        </w:tc>
        <w:tc>
          <w:tcPr>
            <w:tcW w:w="214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560895" w:rsidRDefault="00733B95" w:rsidP="00733B95">
            <w:pPr>
              <w:jc w:val="center"/>
              <w:rPr>
                <w:b/>
                <w:smallCaps/>
              </w:rPr>
            </w:pPr>
            <w:r w:rsidRPr="00560895">
              <w:rPr>
                <w:b/>
                <w:smallCaps/>
              </w:rPr>
              <w:t>historia i społeczeństwo</w:t>
            </w:r>
          </w:p>
        </w:tc>
        <w:tc>
          <w:tcPr>
            <w:tcW w:w="12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>4T</w:t>
            </w:r>
          </w:p>
          <w:p w:rsidR="00733B95" w:rsidRDefault="00733B95" w:rsidP="00733B95">
            <w:pPr>
              <w:jc w:val="center"/>
            </w:pPr>
            <w:r>
              <w:t>Klasa połączona z klasą 4LA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Default="00733B95" w:rsidP="00733B95">
            <w:pPr>
              <w:jc w:val="center"/>
            </w:pPr>
            <w:r>
              <w:t xml:space="preserve">Historia i społeczeństwo. Program nauczania dla szkół ponadgimnazjalnych. </w:t>
            </w:r>
          </w:p>
          <w:p w:rsidR="00733B95" w:rsidRDefault="00733B95" w:rsidP="00733B95">
            <w:pPr>
              <w:jc w:val="center"/>
            </w:pPr>
            <w:r>
              <w:t>Edukacja jest podróżą</w:t>
            </w:r>
          </w:p>
          <w:p w:rsidR="00733B95" w:rsidRDefault="00733B95" w:rsidP="00733B95">
            <w:pPr>
              <w:jc w:val="center"/>
            </w:pPr>
            <w:r>
              <w:t>Anna Roszak, Małgorzata Szymczak</w:t>
            </w:r>
          </w:p>
          <w:p w:rsidR="00733B95" w:rsidRDefault="00733B95" w:rsidP="00733B95">
            <w:pPr>
              <w:jc w:val="center"/>
            </w:pPr>
            <w:r>
              <w:t>Operon 2012</w:t>
            </w:r>
          </w:p>
        </w:tc>
        <w:tc>
          <w:tcPr>
            <w:tcW w:w="21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733B95" w:rsidRPr="00837EFF" w:rsidRDefault="00733B95" w:rsidP="007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7EFF">
              <w:rPr>
                <w:rFonts w:eastAsia="Times New Roman" w:cs="Times New Roman"/>
                <w:b/>
                <w:bCs/>
                <w:smallCaps/>
                <w:color w:val="000000"/>
                <w:lang w:eastAsia="pl-PL"/>
              </w:rPr>
              <w:t>665/2/2014 </w:t>
            </w:r>
          </w:p>
          <w:p w:rsidR="00733B95" w:rsidRPr="00837EFF" w:rsidRDefault="00733B95" w:rsidP="00733B9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7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7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7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7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7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37E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733B95" w:rsidRPr="00837EFF" w:rsidRDefault="00733B95" w:rsidP="007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7EFF">
              <w:rPr>
                <w:rFonts w:eastAsia="Times New Roman" w:cs="Times New Roman"/>
                <w:b/>
                <w:bCs/>
                <w:smallCaps/>
                <w:color w:val="000000"/>
                <w:lang w:eastAsia="pl-PL"/>
              </w:rPr>
              <w:t> </w:t>
            </w:r>
          </w:p>
          <w:p w:rsidR="00733B95" w:rsidRPr="00837EFF" w:rsidRDefault="00733B95" w:rsidP="007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7EFF">
              <w:rPr>
                <w:rFonts w:eastAsia="Times New Roman" w:cs="Times New Roman"/>
                <w:b/>
                <w:bCs/>
                <w:smallCaps/>
                <w:color w:val="000000"/>
                <w:lang w:eastAsia="pl-PL"/>
              </w:rPr>
              <w:lastRenderedPageBreak/>
              <w:t>665/3/2014</w:t>
            </w:r>
          </w:p>
          <w:p w:rsidR="00733B95" w:rsidRDefault="00733B95" w:rsidP="00733B95">
            <w:pPr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lang w:eastAsia="pl-PL"/>
              </w:rPr>
            </w:pPr>
          </w:p>
          <w:p w:rsidR="00733B95" w:rsidRDefault="00733B95" w:rsidP="00733B95">
            <w:pPr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lang w:eastAsia="pl-PL"/>
              </w:rPr>
            </w:pPr>
          </w:p>
          <w:p w:rsidR="00733B95" w:rsidRDefault="00733B95" w:rsidP="00733B95">
            <w:pPr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lang w:eastAsia="pl-PL"/>
              </w:rPr>
            </w:pPr>
          </w:p>
          <w:p w:rsidR="00733B95" w:rsidRDefault="00733B95" w:rsidP="00733B95">
            <w:pPr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lang w:eastAsia="pl-PL"/>
              </w:rPr>
            </w:pPr>
          </w:p>
          <w:p w:rsidR="00733B95" w:rsidRDefault="00733B95" w:rsidP="00733B95">
            <w:pPr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lang w:eastAsia="pl-PL"/>
              </w:rPr>
            </w:pPr>
          </w:p>
          <w:p w:rsidR="00733B95" w:rsidRDefault="00733B95" w:rsidP="00733B95">
            <w:pPr>
              <w:jc w:val="center"/>
              <w:rPr>
                <w:rFonts w:eastAsia="Times New Roman" w:cs="Times New Roman"/>
                <w:b/>
                <w:bCs/>
                <w:smallCaps/>
                <w:color w:val="000000"/>
                <w:lang w:eastAsia="pl-PL"/>
              </w:rPr>
            </w:pPr>
          </w:p>
          <w:p w:rsidR="00733B95" w:rsidRPr="00837EFF" w:rsidRDefault="00733B95" w:rsidP="007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7EFF">
              <w:rPr>
                <w:rFonts w:eastAsia="Times New Roman" w:cs="Times New Roman"/>
                <w:b/>
                <w:bCs/>
                <w:smallCaps/>
                <w:color w:val="000000"/>
                <w:lang w:eastAsia="pl-PL"/>
              </w:rPr>
              <w:t>665/4/2014</w:t>
            </w:r>
          </w:p>
          <w:p w:rsidR="00733B95" w:rsidRPr="00E25E9E" w:rsidRDefault="00733B95" w:rsidP="00733B9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33B95" w:rsidRPr="00837EFF" w:rsidRDefault="00733B95" w:rsidP="00733B95">
            <w:pPr>
              <w:pStyle w:val="Akapitzlist"/>
              <w:numPr>
                <w:ilvl w:val="0"/>
                <w:numId w:val="32"/>
              </w:numPr>
              <w:ind w:left="311" w:hanging="283"/>
              <w:rPr>
                <w:rFonts w:asciiTheme="minorHAnsi" w:hAnsiTheme="minorHAnsi"/>
              </w:rPr>
            </w:pPr>
            <w:r w:rsidRPr="00837EFF">
              <w:rPr>
                <w:rFonts w:asciiTheme="minorHAnsi" w:hAnsiTheme="minorHAnsi"/>
                <w:b/>
                <w:bCs/>
              </w:rPr>
              <w:lastRenderedPageBreak/>
              <w:t>autor:</w:t>
            </w:r>
            <w:r w:rsidRPr="00837EFF">
              <w:rPr>
                <w:rFonts w:asciiTheme="minorHAnsi" w:hAnsiTheme="minorHAnsi"/>
                <w:bCs/>
              </w:rPr>
              <w:t xml:space="preserve"> Bogumiła Burda, Anna Roszak, Małgorzata Szymczak</w:t>
            </w:r>
          </w:p>
          <w:p w:rsidR="00733B95" w:rsidRPr="00837EFF" w:rsidRDefault="00733B95" w:rsidP="00733B95">
            <w:pPr>
              <w:pStyle w:val="Akapitzlist"/>
              <w:numPr>
                <w:ilvl w:val="0"/>
                <w:numId w:val="32"/>
              </w:numPr>
              <w:ind w:left="311" w:hanging="283"/>
              <w:rPr>
                <w:rFonts w:asciiTheme="minorHAnsi" w:hAnsiTheme="minorHAnsi"/>
              </w:rPr>
            </w:pPr>
            <w:r w:rsidRPr="00837EFF">
              <w:rPr>
                <w:rFonts w:asciiTheme="minorHAnsi" w:hAnsiTheme="minorHAnsi"/>
                <w:b/>
                <w:bCs/>
              </w:rPr>
              <w:t>tytuł:</w:t>
            </w:r>
            <w:r w:rsidRPr="00837EFF">
              <w:rPr>
                <w:rFonts w:asciiTheme="minorHAnsi" w:hAnsiTheme="minorHAnsi"/>
                <w:bCs/>
              </w:rPr>
              <w:t xml:space="preserve"> Historia i społeczeństwo. Odkrywamy na nowo. Podręcznik dla szkół ponadgimnazjalnych. Część 2. Europa i świat.</w:t>
            </w:r>
          </w:p>
          <w:p w:rsidR="00733B95" w:rsidRPr="00837EFF" w:rsidRDefault="00733B95" w:rsidP="00733B95">
            <w:pPr>
              <w:pStyle w:val="Akapitzlist"/>
              <w:numPr>
                <w:ilvl w:val="0"/>
                <w:numId w:val="32"/>
              </w:numPr>
              <w:ind w:left="311" w:hanging="283"/>
              <w:rPr>
                <w:rFonts w:asciiTheme="minorHAnsi" w:hAnsiTheme="minorHAnsi"/>
              </w:rPr>
            </w:pPr>
            <w:r w:rsidRPr="00837EFF">
              <w:rPr>
                <w:rFonts w:asciiTheme="minorHAnsi" w:hAnsiTheme="minorHAnsi"/>
                <w:b/>
                <w:bCs/>
              </w:rPr>
              <w:t>wydawnictwo:</w:t>
            </w:r>
            <w:r w:rsidRPr="00837EFF">
              <w:rPr>
                <w:rFonts w:asciiTheme="minorHAnsi" w:hAnsiTheme="minorHAnsi"/>
                <w:bCs/>
              </w:rPr>
              <w:t xml:space="preserve"> Operon</w:t>
            </w:r>
          </w:p>
          <w:p w:rsidR="00733B95" w:rsidRPr="00837EFF" w:rsidRDefault="00733B95" w:rsidP="00733B95">
            <w:pPr>
              <w:pStyle w:val="Akapitzlist"/>
              <w:numPr>
                <w:ilvl w:val="0"/>
                <w:numId w:val="32"/>
              </w:numPr>
              <w:ind w:left="311" w:hanging="283"/>
              <w:rPr>
                <w:rFonts w:asciiTheme="minorHAnsi" w:hAnsiTheme="minorHAnsi"/>
              </w:rPr>
            </w:pPr>
            <w:r w:rsidRPr="00837EFF">
              <w:rPr>
                <w:rFonts w:asciiTheme="minorHAnsi" w:hAnsiTheme="minorHAnsi"/>
                <w:b/>
                <w:bCs/>
              </w:rPr>
              <w:t>ISBN:</w:t>
            </w:r>
            <w:r w:rsidRPr="00837EFF">
              <w:rPr>
                <w:rFonts w:asciiTheme="minorHAnsi" w:hAnsiTheme="minorHAnsi"/>
                <w:bCs/>
              </w:rPr>
              <w:t xml:space="preserve"> 978-83-7879-080-8</w:t>
            </w:r>
          </w:p>
          <w:p w:rsidR="00733B95" w:rsidRPr="00837EFF" w:rsidRDefault="00733B95" w:rsidP="00733B95">
            <w:pPr>
              <w:ind w:left="311" w:hanging="283"/>
              <w:rPr>
                <w:rFonts w:asciiTheme="minorHAnsi" w:hAnsiTheme="minorHAnsi"/>
              </w:rPr>
            </w:pPr>
          </w:p>
          <w:p w:rsidR="00733B95" w:rsidRPr="00837EFF" w:rsidRDefault="00733B95" w:rsidP="00733B95">
            <w:pPr>
              <w:pStyle w:val="Akapitzlist"/>
              <w:numPr>
                <w:ilvl w:val="0"/>
                <w:numId w:val="32"/>
              </w:numPr>
              <w:ind w:left="311" w:hanging="283"/>
              <w:rPr>
                <w:rFonts w:asciiTheme="minorHAnsi" w:hAnsiTheme="minorHAnsi"/>
              </w:rPr>
            </w:pPr>
            <w:r w:rsidRPr="00837EFF">
              <w:rPr>
                <w:rFonts w:asciiTheme="minorHAnsi" w:hAnsiTheme="minorHAnsi"/>
                <w:b/>
                <w:bCs/>
              </w:rPr>
              <w:lastRenderedPageBreak/>
              <w:t>autor:</w:t>
            </w:r>
            <w:r w:rsidRPr="00837EFF">
              <w:rPr>
                <w:rFonts w:asciiTheme="minorHAnsi" w:hAnsiTheme="minorHAnsi"/>
                <w:bCs/>
              </w:rPr>
              <w:t xml:space="preserve"> Bogdan Halczak, Roman Maciej Józefiak, Małgorzata Szymczak</w:t>
            </w:r>
          </w:p>
          <w:p w:rsidR="00733B95" w:rsidRPr="00837EFF" w:rsidRDefault="00733B95" w:rsidP="00733B95">
            <w:pPr>
              <w:pStyle w:val="Akapitzlist"/>
              <w:numPr>
                <w:ilvl w:val="0"/>
                <w:numId w:val="32"/>
              </w:numPr>
              <w:ind w:left="311" w:hanging="283"/>
              <w:rPr>
                <w:rFonts w:asciiTheme="minorHAnsi" w:hAnsiTheme="minorHAnsi"/>
              </w:rPr>
            </w:pPr>
            <w:r w:rsidRPr="00837EFF">
              <w:rPr>
                <w:rFonts w:asciiTheme="minorHAnsi" w:hAnsiTheme="minorHAnsi"/>
                <w:b/>
                <w:bCs/>
              </w:rPr>
              <w:t>tytuł:</w:t>
            </w:r>
            <w:r w:rsidRPr="00837EFF">
              <w:rPr>
                <w:rFonts w:asciiTheme="minorHAnsi" w:hAnsiTheme="minorHAnsi"/>
                <w:bCs/>
              </w:rPr>
              <w:t xml:space="preserve"> Historia i społeczeństwo. Odkrywamy na nowo. Przedmiot uzupełniający. Podręcznik dla szkół ponadgimnazjalnych. Część 3. Wojna i wojskowość.</w:t>
            </w:r>
          </w:p>
          <w:p w:rsidR="00733B95" w:rsidRPr="00837EFF" w:rsidRDefault="00733B95" w:rsidP="00733B95">
            <w:pPr>
              <w:pStyle w:val="Akapitzlist"/>
              <w:numPr>
                <w:ilvl w:val="0"/>
                <w:numId w:val="32"/>
              </w:numPr>
              <w:ind w:left="311" w:hanging="283"/>
              <w:rPr>
                <w:rFonts w:asciiTheme="minorHAnsi" w:hAnsiTheme="minorHAnsi"/>
              </w:rPr>
            </w:pPr>
            <w:r w:rsidRPr="00837EFF">
              <w:rPr>
                <w:rFonts w:asciiTheme="minorHAnsi" w:hAnsiTheme="minorHAnsi"/>
                <w:b/>
                <w:bCs/>
              </w:rPr>
              <w:t>wydawnictwo:</w:t>
            </w:r>
            <w:r>
              <w:rPr>
                <w:rFonts w:asciiTheme="minorHAnsi" w:hAnsiTheme="minorHAnsi"/>
                <w:bCs/>
              </w:rPr>
              <w:t xml:space="preserve"> Operon</w:t>
            </w:r>
          </w:p>
          <w:p w:rsidR="00733B95" w:rsidRPr="00837EFF" w:rsidRDefault="00733B95" w:rsidP="00733B95">
            <w:pPr>
              <w:pStyle w:val="Akapitzlist"/>
              <w:numPr>
                <w:ilvl w:val="0"/>
                <w:numId w:val="32"/>
              </w:numPr>
              <w:ind w:left="311" w:hanging="283"/>
              <w:rPr>
                <w:rFonts w:asciiTheme="minorHAnsi" w:hAnsiTheme="minorHAnsi"/>
              </w:rPr>
            </w:pPr>
            <w:r w:rsidRPr="00837EFF">
              <w:rPr>
                <w:rFonts w:asciiTheme="minorHAnsi" w:hAnsiTheme="minorHAnsi"/>
                <w:bCs/>
              </w:rPr>
              <w:t>ISBN: 978-83-7680-929-8</w:t>
            </w:r>
          </w:p>
          <w:p w:rsidR="00733B95" w:rsidRPr="00837EFF" w:rsidRDefault="00733B95" w:rsidP="00733B95">
            <w:pPr>
              <w:ind w:left="311" w:hanging="283"/>
              <w:rPr>
                <w:rFonts w:asciiTheme="minorHAnsi" w:hAnsiTheme="minorHAnsi"/>
              </w:rPr>
            </w:pPr>
          </w:p>
          <w:p w:rsidR="00733B95" w:rsidRPr="00837EFF" w:rsidRDefault="00733B95" w:rsidP="00733B95">
            <w:pPr>
              <w:pStyle w:val="Akapitzlist"/>
              <w:numPr>
                <w:ilvl w:val="0"/>
                <w:numId w:val="32"/>
              </w:numPr>
              <w:ind w:left="311" w:hanging="283"/>
              <w:rPr>
                <w:rFonts w:asciiTheme="minorHAnsi" w:hAnsiTheme="minorHAnsi"/>
              </w:rPr>
            </w:pPr>
            <w:r w:rsidRPr="00837EFF">
              <w:rPr>
                <w:rFonts w:asciiTheme="minorHAnsi" w:hAnsiTheme="minorHAnsi"/>
                <w:b/>
                <w:bCs/>
              </w:rPr>
              <w:t>autor:</w:t>
            </w:r>
            <w:r w:rsidRPr="00837EFF">
              <w:rPr>
                <w:rFonts w:asciiTheme="minorHAnsi" w:hAnsiTheme="minorHAnsi"/>
                <w:bCs/>
              </w:rPr>
              <w:t xml:space="preserve"> Adam Balicki </w:t>
            </w:r>
          </w:p>
          <w:p w:rsidR="00733B95" w:rsidRPr="00837EFF" w:rsidRDefault="00733B95" w:rsidP="00733B95">
            <w:pPr>
              <w:pStyle w:val="Akapitzlist"/>
              <w:numPr>
                <w:ilvl w:val="0"/>
                <w:numId w:val="32"/>
              </w:numPr>
              <w:ind w:left="311" w:hanging="283"/>
              <w:rPr>
                <w:rFonts w:asciiTheme="minorHAnsi" w:hAnsiTheme="minorHAnsi"/>
              </w:rPr>
            </w:pPr>
            <w:r w:rsidRPr="00837EFF">
              <w:rPr>
                <w:rFonts w:asciiTheme="minorHAnsi" w:hAnsiTheme="minorHAnsi"/>
                <w:b/>
                <w:bCs/>
              </w:rPr>
              <w:t>tytuł: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837EFF">
              <w:rPr>
                <w:rFonts w:asciiTheme="minorHAnsi" w:hAnsiTheme="minorHAnsi"/>
                <w:bCs/>
              </w:rPr>
              <w:t>Historia i społeczeństwo. Przedmiot uzupełniający. Podręcznik dla szkół ponadgimnazjalnych. Część 4. Rządzący i rządzeni</w:t>
            </w:r>
          </w:p>
          <w:p w:rsidR="00733B95" w:rsidRPr="00837EFF" w:rsidRDefault="00733B95" w:rsidP="00733B95">
            <w:pPr>
              <w:pStyle w:val="Akapitzlist"/>
              <w:numPr>
                <w:ilvl w:val="0"/>
                <w:numId w:val="32"/>
              </w:numPr>
              <w:ind w:left="311" w:hanging="283"/>
              <w:rPr>
                <w:rFonts w:asciiTheme="minorHAnsi" w:hAnsiTheme="minorHAnsi"/>
              </w:rPr>
            </w:pPr>
            <w:r w:rsidRPr="00837EFF">
              <w:rPr>
                <w:rFonts w:asciiTheme="minorHAnsi" w:hAnsiTheme="minorHAnsi"/>
                <w:b/>
                <w:bCs/>
              </w:rPr>
              <w:t>wydawnictwo:</w:t>
            </w:r>
            <w:r>
              <w:rPr>
                <w:rFonts w:asciiTheme="minorHAnsi" w:hAnsiTheme="minorHAnsi"/>
                <w:bCs/>
              </w:rPr>
              <w:t xml:space="preserve"> Operon</w:t>
            </w:r>
          </w:p>
          <w:p w:rsidR="00733B95" w:rsidRPr="00837EFF" w:rsidRDefault="00733B95" w:rsidP="00733B95">
            <w:pPr>
              <w:pStyle w:val="Akapitzlist"/>
              <w:numPr>
                <w:ilvl w:val="0"/>
                <w:numId w:val="32"/>
              </w:numPr>
              <w:ind w:left="311" w:hanging="283"/>
              <w:rPr>
                <w:rFonts w:asciiTheme="minorHAnsi" w:hAnsiTheme="minorHAnsi"/>
              </w:rPr>
            </w:pPr>
            <w:r w:rsidRPr="00837EFF">
              <w:rPr>
                <w:rFonts w:asciiTheme="minorHAnsi" w:hAnsiTheme="minorHAnsi"/>
                <w:b/>
                <w:bCs/>
              </w:rPr>
              <w:t>ISBN:</w:t>
            </w:r>
            <w:r w:rsidRPr="00837EFF">
              <w:rPr>
                <w:rFonts w:asciiTheme="minorHAnsi" w:hAnsiTheme="minorHAnsi"/>
                <w:bCs/>
              </w:rPr>
              <w:t xml:space="preserve"> 978-83-7879-081-5</w:t>
            </w:r>
          </w:p>
          <w:p w:rsidR="00733B95" w:rsidRPr="00837EFF" w:rsidRDefault="00733B95" w:rsidP="00733B95">
            <w:pPr>
              <w:ind w:left="314" w:hanging="284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D7F41" w:rsidRDefault="006D7F41">
      <w:pPr>
        <w:jc w:val="both"/>
      </w:pPr>
    </w:p>
    <w:sectPr w:rsidR="006D7F41">
      <w:headerReference w:type="default" r:id="rId9"/>
      <w:pgSz w:w="16838" w:h="11906" w:orient="landscape"/>
      <w:pgMar w:top="1134" w:right="567" w:bottom="567" w:left="56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501" w:rsidRDefault="00976501">
      <w:r>
        <w:separator/>
      </w:r>
    </w:p>
  </w:endnote>
  <w:endnote w:type="continuationSeparator" w:id="0">
    <w:p w:rsidR="00976501" w:rsidRDefault="0097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501" w:rsidRDefault="00976501">
      <w:r>
        <w:separator/>
      </w:r>
    </w:p>
  </w:footnote>
  <w:footnote w:type="continuationSeparator" w:id="0">
    <w:p w:rsidR="00976501" w:rsidRDefault="00976501">
      <w:r>
        <w:continuationSeparator/>
      </w:r>
    </w:p>
  </w:footnote>
  <w:footnote w:id="1">
    <w:p w:rsidR="002A010C" w:rsidRDefault="002A010C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0C" w:rsidRDefault="002A01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36"/>
        <w:szCs w:val="36"/>
      </w:rPr>
    </w:pPr>
    <w:r>
      <w:rPr>
        <w:b/>
        <w:color w:val="000000"/>
        <w:sz w:val="36"/>
        <w:szCs w:val="36"/>
      </w:rPr>
      <w:t xml:space="preserve">ZESTAW PROGRAMÓW NAUCZANIA NA ROK SZKOLNY 2021/2022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D96"/>
    <w:multiLevelType w:val="multilevel"/>
    <w:tmpl w:val="FFA63B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651459"/>
    <w:multiLevelType w:val="multilevel"/>
    <w:tmpl w:val="C248D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7158D6"/>
    <w:multiLevelType w:val="multilevel"/>
    <w:tmpl w:val="9AC88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D77B56"/>
    <w:multiLevelType w:val="multilevel"/>
    <w:tmpl w:val="D3422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D71DC2"/>
    <w:multiLevelType w:val="multilevel"/>
    <w:tmpl w:val="BE1A9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E8219E6"/>
    <w:multiLevelType w:val="multilevel"/>
    <w:tmpl w:val="7A42B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D465B7"/>
    <w:multiLevelType w:val="multilevel"/>
    <w:tmpl w:val="B8E25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276FE7"/>
    <w:multiLevelType w:val="multilevel"/>
    <w:tmpl w:val="9A181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611638"/>
    <w:multiLevelType w:val="multilevel"/>
    <w:tmpl w:val="36967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7093823"/>
    <w:multiLevelType w:val="multilevel"/>
    <w:tmpl w:val="CE52A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0643971"/>
    <w:multiLevelType w:val="multilevel"/>
    <w:tmpl w:val="E5382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642E84"/>
    <w:multiLevelType w:val="multilevel"/>
    <w:tmpl w:val="774C02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6B010C"/>
    <w:multiLevelType w:val="hybridMultilevel"/>
    <w:tmpl w:val="C8364D9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AAF11E4"/>
    <w:multiLevelType w:val="multilevel"/>
    <w:tmpl w:val="32008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D4F3DC2"/>
    <w:multiLevelType w:val="multilevel"/>
    <w:tmpl w:val="0A98B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8540E84"/>
    <w:multiLevelType w:val="multilevel"/>
    <w:tmpl w:val="3D9E23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9632F50"/>
    <w:multiLevelType w:val="multilevel"/>
    <w:tmpl w:val="A11C2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A9D32C6"/>
    <w:multiLevelType w:val="multilevel"/>
    <w:tmpl w:val="3D24DE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B16A14"/>
    <w:multiLevelType w:val="multilevel"/>
    <w:tmpl w:val="822A0C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4A87799"/>
    <w:multiLevelType w:val="multilevel"/>
    <w:tmpl w:val="EEE43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88825CB"/>
    <w:multiLevelType w:val="multilevel"/>
    <w:tmpl w:val="33303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9357D31"/>
    <w:multiLevelType w:val="hybridMultilevel"/>
    <w:tmpl w:val="057CCAC0"/>
    <w:lvl w:ilvl="0" w:tplc="D132E44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65496E01"/>
    <w:multiLevelType w:val="multilevel"/>
    <w:tmpl w:val="C38EB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9941E32"/>
    <w:multiLevelType w:val="hybridMultilevel"/>
    <w:tmpl w:val="4F6412A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6BAC7AC0"/>
    <w:multiLevelType w:val="hybridMultilevel"/>
    <w:tmpl w:val="09D0BDA8"/>
    <w:lvl w:ilvl="0" w:tplc="5CACCDFC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 w15:restartNumberingAfterBreak="0">
    <w:nsid w:val="71EB17FD"/>
    <w:multiLevelType w:val="multilevel"/>
    <w:tmpl w:val="180A9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39735A8"/>
    <w:multiLevelType w:val="multilevel"/>
    <w:tmpl w:val="6F269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6112E01"/>
    <w:multiLevelType w:val="multilevel"/>
    <w:tmpl w:val="D6286380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9CF58FC"/>
    <w:multiLevelType w:val="multilevel"/>
    <w:tmpl w:val="2570B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DF203B"/>
    <w:multiLevelType w:val="multilevel"/>
    <w:tmpl w:val="50229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A2E7BBE"/>
    <w:multiLevelType w:val="multilevel"/>
    <w:tmpl w:val="FFAAE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BA36AF7"/>
    <w:multiLevelType w:val="multilevel"/>
    <w:tmpl w:val="CB7037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25"/>
  </w:num>
  <w:num w:numId="5">
    <w:abstractNumId w:val="30"/>
  </w:num>
  <w:num w:numId="6">
    <w:abstractNumId w:val="29"/>
  </w:num>
  <w:num w:numId="7">
    <w:abstractNumId w:val="17"/>
  </w:num>
  <w:num w:numId="8">
    <w:abstractNumId w:val="1"/>
  </w:num>
  <w:num w:numId="9">
    <w:abstractNumId w:val="7"/>
  </w:num>
  <w:num w:numId="10">
    <w:abstractNumId w:val="28"/>
  </w:num>
  <w:num w:numId="11">
    <w:abstractNumId w:val="0"/>
  </w:num>
  <w:num w:numId="12">
    <w:abstractNumId w:val="9"/>
  </w:num>
  <w:num w:numId="13">
    <w:abstractNumId w:val="11"/>
  </w:num>
  <w:num w:numId="14">
    <w:abstractNumId w:val="10"/>
  </w:num>
  <w:num w:numId="15">
    <w:abstractNumId w:val="3"/>
  </w:num>
  <w:num w:numId="16">
    <w:abstractNumId w:val="6"/>
  </w:num>
  <w:num w:numId="17">
    <w:abstractNumId w:val="22"/>
  </w:num>
  <w:num w:numId="18">
    <w:abstractNumId w:val="4"/>
  </w:num>
  <w:num w:numId="19">
    <w:abstractNumId w:val="16"/>
  </w:num>
  <w:num w:numId="20">
    <w:abstractNumId w:val="20"/>
  </w:num>
  <w:num w:numId="21">
    <w:abstractNumId w:val="18"/>
  </w:num>
  <w:num w:numId="22">
    <w:abstractNumId w:val="15"/>
  </w:num>
  <w:num w:numId="23">
    <w:abstractNumId w:val="13"/>
  </w:num>
  <w:num w:numId="24">
    <w:abstractNumId w:val="2"/>
  </w:num>
  <w:num w:numId="25">
    <w:abstractNumId w:val="26"/>
  </w:num>
  <w:num w:numId="26">
    <w:abstractNumId w:val="31"/>
  </w:num>
  <w:num w:numId="27">
    <w:abstractNumId w:val="8"/>
  </w:num>
  <w:num w:numId="28">
    <w:abstractNumId w:val="27"/>
  </w:num>
  <w:num w:numId="29">
    <w:abstractNumId w:val="23"/>
  </w:num>
  <w:num w:numId="30">
    <w:abstractNumId w:val="12"/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41"/>
    <w:rsid w:val="000D49FC"/>
    <w:rsid w:val="001826E6"/>
    <w:rsid w:val="002A010C"/>
    <w:rsid w:val="002B4770"/>
    <w:rsid w:val="00314354"/>
    <w:rsid w:val="0037120C"/>
    <w:rsid w:val="00460522"/>
    <w:rsid w:val="00467A2A"/>
    <w:rsid w:val="004A351E"/>
    <w:rsid w:val="004E6A1F"/>
    <w:rsid w:val="004F7E2D"/>
    <w:rsid w:val="005C40B1"/>
    <w:rsid w:val="005C59BF"/>
    <w:rsid w:val="00693496"/>
    <w:rsid w:val="006D7F41"/>
    <w:rsid w:val="00733B95"/>
    <w:rsid w:val="0074668B"/>
    <w:rsid w:val="00781E34"/>
    <w:rsid w:val="007B339F"/>
    <w:rsid w:val="00831134"/>
    <w:rsid w:val="009272E8"/>
    <w:rsid w:val="0097624C"/>
    <w:rsid w:val="00976501"/>
    <w:rsid w:val="009A0C6F"/>
    <w:rsid w:val="009E40C7"/>
    <w:rsid w:val="00B6359B"/>
    <w:rsid w:val="00C34AE8"/>
    <w:rsid w:val="00C474E3"/>
    <w:rsid w:val="00C66852"/>
    <w:rsid w:val="00CA4F48"/>
    <w:rsid w:val="00D7323E"/>
    <w:rsid w:val="00E4285D"/>
    <w:rsid w:val="00E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FAF8"/>
  <w15:docId w15:val="{C70F4157-4CCF-4CAE-92E8-F1C5B742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4FD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5380A"/>
    <w:pPr>
      <w:keepNext/>
      <w:jc w:val="center"/>
      <w:outlineLvl w:val="0"/>
    </w:pPr>
    <w:rPr>
      <w:rFonts w:ascii="Arial" w:eastAsia="Times New Roman" w:hAnsi="Arial" w:cs="Arial"/>
      <w:b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4C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F5380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603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E1B4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F5380A"/>
    <w:rPr>
      <w:rFonts w:ascii="Arial" w:eastAsia="Times New Roman" w:hAnsi="Arial" w:cs="Arial"/>
      <w:b/>
      <w:sz w:val="36"/>
      <w:szCs w:val="24"/>
    </w:rPr>
  </w:style>
  <w:style w:type="character" w:customStyle="1" w:styleId="Nagwek6Znak">
    <w:name w:val="Nagłówek 6 Znak"/>
    <w:basedOn w:val="Domylnaczcionkaakapitu"/>
    <w:link w:val="Nagwek6"/>
    <w:rsid w:val="00F5380A"/>
    <w:rPr>
      <w:rFonts w:ascii="Times New Roman" w:hAnsi="Times New Roman"/>
      <w:b/>
      <w:bCs/>
      <w:sz w:val="22"/>
      <w:szCs w:val="22"/>
      <w:lang w:eastAsia="en-US"/>
    </w:rPr>
  </w:style>
  <w:style w:type="paragraph" w:styleId="NormalnyWeb">
    <w:name w:val="Normal (Web)"/>
    <w:basedOn w:val="Normalny"/>
    <w:rsid w:val="00F538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81BD3"/>
  </w:style>
  <w:style w:type="paragraph" w:customStyle="1" w:styleId="Domylnie">
    <w:name w:val="Domyślnie"/>
    <w:rsid w:val="001F40B5"/>
    <w:pPr>
      <w:suppressAutoHyphens/>
      <w:spacing w:after="200" w:line="276" w:lineRule="auto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4E73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7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22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7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22F"/>
    <w:rPr>
      <w:sz w:val="22"/>
      <w:szCs w:val="22"/>
      <w:lang w:eastAsia="en-US"/>
    </w:rPr>
  </w:style>
  <w:style w:type="paragraph" w:customStyle="1" w:styleId="Standard">
    <w:name w:val="Standard"/>
    <w:rsid w:val="00926FF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26FF9"/>
    <w:rPr>
      <w:b/>
      <w:bCs/>
    </w:rPr>
  </w:style>
  <w:style w:type="character" w:styleId="Uwydatnienie">
    <w:name w:val="Emphasis"/>
    <w:rsid w:val="00926FF9"/>
    <w:rPr>
      <w:i/>
      <w:iCs/>
    </w:rPr>
  </w:style>
  <w:style w:type="paragraph" w:customStyle="1" w:styleId="Textbody">
    <w:name w:val="Text body"/>
    <w:basedOn w:val="Standard"/>
    <w:rsid w:val="00E41FA8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Tytul2">
    <w:name w:val="!_Tytul_2"/>
    <w:qFormat/>
    <w:rsid w:val="0021340D"/>
    <w:pPr>
      <w:spacing w:before="120" w:after="120" w:line="360" w:lineRule="atLeast"/>
    </w:pPr>
    <w:rPr>
      <w:rFonts w:ascii="Times New Roman" w:hAnsi="Times New Roman"/>
      <w:b/>
      <w:color w:val="7F7F7F"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21340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4C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DF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DFB"/>
    <w:rPr>
      <w:rFonts w:ascii="Segoe UI" w:hAnsi="Segoe UI" w:cs="Segoe UI"/>
      <w:sz w:val="18"/>
      <w:szCs w:val="18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Bezodstpw">
    <w:name w:val="No Spacing"/>
    <w:uiPriority w:val="1"/>
    <w:qFormat/>
    <w:rsid w:val="00C474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/4xYjQgayZTI1MGjety6eWotjA==">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074175-8226-4098-8524-BC594EE0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81</Pages>
  <Words>14704</Words>
  <Characters>88228</Characters>
  <Application>Microsoft Office Word</Application>
  <DocSecurity>0</DocSecurity>
  <Lines>735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Jaźwiński</dc:creator>
  <cp:lastModifiedBy>ZSM</cp:lastModifiedBy>
  <cp:revision>18</cp:revision>
  <dcterms:created xsi:type="dcterms:W3CDTF">2021-06-07T07:49:00Z</dcterms:created>
  <dcterms:modified xsi:type="dcterms:W3CDTF">2021-06-14T09:30:00Z</dcterms:modified>
</cp:coreProperties>
</file>